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98C90" w14:textId="77777777" w:rsidR="00BD1260" w:rsidDel="00DF50E4" w:rsidRDefault="00BD1260">
      <w:pPr>
        <w:rPr>
          <w:ins w:id="0" w:author="Hien" w:date="2018-12-24T08:19:00Z"/>
          <w:del w:id="1" w:author="Win 7 32bit VS2" w:date="2018-12-27T11:43:00Z"/>
        </w:rPr>
      </w:pPr>
    </w:p>
    <w:tbl>
      <w:tblPr>
        <w:tblStyle w:val="TableGrid"/>
        <w:tblW w:w="900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 w:author="Hien" w:date="2018-12-24T08:25: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788"/>
        <w:gridCol w:w="4212"/>
        <w:tblGridChange w:id="3">
          <w:tblGrid>
            <w:gridCol w:w="4788"/>
            <w:gridCol w:w="4788"/>
          </w:tblGrid>
        </w:tblGridChange>
      </w:tblGrid>
      <w:tr w:rsidR="006D0208" w:rsidRPr="00BD1260" w14:paraId="4EC72C10" w14:textId="77777777" w:rsidTr="003E545B">
        <w:tc>
          <w:tcPr>
            <w:tcW w:w="4788" w:type="dxa"/>
            <w:tcPrChange w:id="4" w:author="Hien" w:date="2018-12-24T08:25:00Z">
              <w:tcPr>
                <w:tcW w:w="4788" w:type="dxa"/>
              </w:tcPr>
            </w:tcPrChange>
          </w:tcPr>
          <w:p w14:paraId="04025CE3" w14:textId="77777777" w:rsidR="006D0208" w:rsidRPr="00BD1260" w:rsidDel="00BD1260" w:rsidRDefault="00BD1260">
            <w:pPr>
              <w:spacing w:after="200" w:line="276" w:lineRule="auto"/>
              <w:rPr>
                <w:del w:id="5" w:author="Hien" w:date="2018-12-24T08:19:00Z"/>
                <w:rFonts w:ascii="Times New Roman" w:hAnsi="Times New Roman" w:cs="Times New Roman"/>
                <w:sz w:val="24"/>
                <w:szCs w:val="24"/>
                <w:rPrChange w:id="6" w:author="Hien" w:date="2018-12-24T08:12:00Z">
                  <w:rPr>
                    <w:del w:id="7" w:author="Hien" w:date="2018-12-24T08:19:00Z"/>
                    <w:rFonts w:ascii="Times New Roman" w:hAnsi="Times New Roman" w:cs="Times New Roman"/>
                  </w:rPr>
                </w:rPrChange>
              </w:rPr>
              <w:pPrChange w:id="8" w:author="Hien" w:date="2018-12-24T08:24:00Z">
                <w:pPr>
                  <w:spacing w:after="200" w:line="276" w:lineRule="auto"/>
                  <w:jc w:val="center"/>
                </w:pPr>
              </w:pPrChange>
            </w:pPr>
            <w:ins w:id="9" w:author="Hien" w:date="2018-12-24T08:19:00Z">
              <w:r w:rsidRPr="00F073C2">
                <w:rPr>
                  <w:rFonts w:ascii="Times New Roman" w:hAnsi="Times New Roman" w:cs="Times New Roman"/>
                  <w:noProof/>
                  <w:sz w:val="24"/>
                  <w:szCs w:val="24"/>
                  <w:rPrChange w:id="10">
                    <w:rPr>
                      <w:noProof/>
                    </w:rPr>
                  </w:rPrChange>
                </w:rPr>
                <w:drawing>
                  <wp:inline distT="0" distB="0" distL="0" distR="0" wp14:anchorId="5B3DAF16" wp14:editId="6872B8AE">
                    <wp:extent cx="714375" cy="689454"/>
                    <wp:effectExtent l="0" t="0" r="0" b="0"/>
                    <wp:docPr id="4" name="Picture 4" descr="D:\LIEN\LOGO KHOA ĐỨC\Logo Ha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EN\LOGO KHOA ĐỨC\Logo Ha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812" cy="685050"/>
                            </a:xfrm>
                            <a:prstGeom prst="rect">
                              <a:avLst/>
                            </a:prstGeom>
                            <a:noFill/>
                            <a:ln>
                              <a:noFill/>
                            </a:ln>
                          </pic:spPr>
                        </pic:pic>
                      </a:graphicData>
                    </a:graphic>
                  </wp:inline>
                </w:drawing>
              </w:r>
            </w:ins>
            <w:del w:id="11" w:author="Hien" w:date="2018-12-24T08:19:00Z">
              <w:r w:rsidR="006D0208" w:rsidRPr="00BD1260" w:rsidDel="00BD1260">
                <w:rPr>
                  <w:rFonts w:ascii="Times New Roman" w:hAnsi="Times New Roman" w:cs="Times New Roman"/>
                  <w:sz w:val="24"/>
                  <w:szCs w:val="24"/>
                  <w:rPrChange w:id="12" w:author="Hien" w:date="2018-12-24T08:12:00Z">
                    <w:rPr>
                      <w:rFonts w:ascii="Times New Roman" w:hAnsi="Times New Roman" w:cs="Times New Roman"/>
                    </w:rPr>
                  </w:rPrChange>
                </w:rPr>
                <w:delText>TRƯỜNG ĐẠI HỌC HÀ NỘI</w:delText>
              </w:r>
            </w:del>
          </w:p>
          <w:p w14:paraId="69B22B95" w14:textId="77777777" w:rsidR="006D0208" w:rsidRPr="00BD1260" w:rsidRDefault="00191418">
            <w:pPr>
              <w:spacing w:after="200" w:line="276" w:lineRule="auto"/>
              <w:rPr>
                <w:rFonts w:ascii="Times New Roman" w:hAnsi="Times New Roman" w:cs="Times New Roman"/>
                <w:sz w:val="24"/>
                <w:szCs w:val="24"/>
                <w:rPrChange w:id="13" w:author="Hien" w:date="2018-12-24T08:12:00Z">
                  <w:rPr>
                    <w:rFonts w:ascii="Times New Roman" w:hAnsi="Times New Roman" w:cs="Times New Roman"/>
                  </w:rPr>
                </w:rPrChange>
              </w:rPr>
              <w:pPrChange w:id="14" w:author="Hien" w:date="2018-12-24T08:24:00Z">
                <w:pPr>
                  <w:spacing w:after="200" w:line="276" w:lineRule="auto"/>
                  <w:jc w:val="center"/>
                </w:pPr>
              </w:pPrChange>
            </w:pPr>
            <w:ins w:id="15" w:author="Win 7 32bit VS2" w:date="2018-06-12T14:15:00Z">
              <w:del w:id="16" w:author="Hien" w:date="2018-12-24T08:19:00Z">
                <w:r w:rsidRPr="00BD1260" w:rsidDel="00BD1260">
                  <w:rPr>
                    <w:rFonts w:ascii="Times New Roman" w:hAnsi="Times New Roman" w:cs="Times New Roman"/>
                    <w:noProof/>
                    <w:sz w:val="24"/>
                    <w:szCs w:val="24"/>
                    <w:rPrChange w:id="17">
                      <w:rPr>
                        <w:noProof/>
                      </w:rPr>
                    </w:rPrChange>
                  </w:rPr>
                  <w:drawing>
                    <wp:inline distT="0" distB="0" distL="0" distR="0" wp14:anchorId="1423D550" wp14:editId="3DBB1955">
                      <wp:extent cx="539087" cy="491320"/>
                      <wp:effectExtent l="0" t="0" r="0" b="4445"/>
                      <wp:docPr id="2" name="Picture 2" descr="D:\LIEN\LOGO KHOA ĐỨC\Logo Ha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EN\LOGO KHOA ĐỨC\Logo Han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457" cy="491657"/>
                              </a:xfrm>
                              <a:prstGeom prst="rect">
                                <a:avLst/>
                              </a:prstGeom>
                              <a:noFill/>
                              <a:ln>
                                <a:noFill/>
                              </a:ln>
                            </pic:spPr>
                          </pic:pic>
                        </a:graphicData>
                      </a:graphic>
                    </wp:inline>
                  </w:drawing>
                </w:r>
                <w:r w:rsidRPr="00BD1260" w:rsidDel="00BD1260">
                  <w:rPr>
                    <w:rFonts w:ascii="Times New Roman" w:hAnsi="Times New Roman" w:cs="Times New Roman"/>
                    <w:sz w:val="24"/>
                    <w:szCs w:val="24"/>
                    <w:rPrChange w:id="18" w:author="Hien" w:date="2018-12-24T08:12:00Z">
                      <w:rPr>
                        <w:rFonts w:ascii="Times New Roman" w:hAnsi="Times New Roman" w:cs="Times New Roman"/>
                      </w:rPr>
                    </w:rPrChange>
                  </w:rPr>
                  <w:delText xml:space="preserve"> </w:delText>
                </w:r>
              </w:del>
            </w:ins>
            <w:del w:id="19" w:author="Win 7 32bit VS2" w:date="2018-06-12T14:09:00Z">
              <w:r w:rsidR="006D0208" w:rsidRPr="00BD1260" w:rsidDel="00191418">
                <w:rPr>
                  <w:rFonts w:ascii="Times New Roman" w:hAnsi="Times New Roman" w:cs="Times New Roman"/>
                  <w:sz w:val="24"/>
                  <w:szCs w:val="24"/>
                  <w:rPrChange w:id="20" w:author="Hien" w:date="2018-12-24T08:12:00Z">
                    <w:rPr>
                      <w:rFonts w:ascii="Times New Roman" w:hAnsi="Times New Roman" w:cs="Times New Roman"/>
                    </w:rPr>
                  </w:rPrChange>
                </w:rPr>
                <w:delText>KHOA TIẾNG ĐỨC</w:delText>
              </w:r>
            </w:del>
          </w:p>
        </w:tc>
        <w:tc>
          <w:tcPr>
            <w:tcW w:w="4212" w:type="dxa"/>
            <w:tcPrChange w:id="21" w:author="Hien" w:date="2018-12-24T08:25:00Z">
              <w:tcPr>
                <w:tcW w:w="4788" w:type="dxa"/>
              </w:tcPr>
            </w:tcPrChange>
          </w:tcPr>
          <w:p w14:paraId="733ED907" w14:textId="77777777" w:rsidR="00987BAC" w:rsidRPr="00BD1260" w:rsidDel="00BD1260" w:rsidRDefault="008A3EC4">
            <w:pPr>
              <w:jc w:val="right"/>
              <w:rPr>
                <w:ins w:id="22" w:author="Win 7 32bit VS2" w:date="2018-06-12T14:16:00Z"/>
                <w:del w:id="23" w:author="Hien" w:date="2018-12-24T08:19:00Z"/>
                <w:rFonts w:ascii="Times New Roman" w:hAnsi="Times New Roman" w:cs="Times New Roman"/>
                <w:sz w:val="24"/>
                <w:szCs w:val="24"/>
                <w:rPrChange w:id="24" w:author="Hien" w:date="2018-12-24T08:12:00Z">
                  <w:rPr>
                    <w:ins w:id="25" w:author="Win 7 32bit VS2" w:date="2018-06-12T14:16:00Z"/>
                    <w:del w:id="26" w:author="Hien" w:date="2018-12-24T08:19:00Z"/>
                    <w:rFonts w:ascii="Times New Roman" w:hAnsi="Times New Roman" w:cs="Times New Roman"/>
                  </w:rPr>
                </w:rPrChange>
              </w:rPr>
              <w:pPrChange w:id="27" w:author="Win 7 32bit VS2" w:date="2018-06-12T14:18:00Z">
                <w:pPr>
                  <w:spacing w:after="200" w:line="276" w:lineRule="auto"/>
                  <w:jc w:val="right"/>
                </w:pPr>
              </w:pPrChange>
            </w:pPr>
            <w:ins w:id="28" w:author="Win 7 32bit VS2" w:date="2018-06-12T14:18:00Z">
              <w:del w:id="29" w:author="Hien" w:date="2018-12-24T08:19:00Z">
                <w:r w:rsidRPr="00BD1260" w:rsidDel="00BD1260">
                  <w:rPr>
                    <w:rFonts w:ascii="Times New Roman" w:hAnsi="Times New Roman" w:cs="Times New Roman"/>
                    <w:sz w:val="24"/>
                    <w:szCs w:val="24"/>
                    <w:rPrChange w:id="30" w:author="Hien" w:date="2018-12-24T08:12:00Z">
                      <w:rPr>
                        <w:rFonts w:ascii="Times New Roman" w:hAnsi="Times New Roman" w:cs="Times New Roman"/>
                      </w:rPr>
                    </w:rPrChange>
                  </w:rPr>
                  <w:delText xml:space="preserve">   </w:delText>
                </w:r>
              </w:del>
            </w:ins>
            <w:ins w:id="31" w:author="Win 7 32bit VS2" w:date="2018-06-12T14:16:00Z">
              <w:del w:id="32" w:author="Hien" w:date="2018-12-24T08:19:00Z">
                <w:r w:rsidR="00987BAC" w:rsidRPr="00BD1260" w:rsidDel="00BD1260">
                  <w:rPr>
                    <w:rFonts w:ascii="Times New Roman" w:hAnsi="Times New Roman" w:cs="Times New Roman"/>
                    <w:sz w:val="24"/>
                    <w:szCs w:val="24"/>
                    <w:rPrChange w:id="33" w:author="Hien" w:date="2018-12-24T08:12:00Z">
                      <w:rPr>
                        <w:rFonts w:ascii="Times New Roman" w:hAnsi="Times New Roman" w:cs="Times New Roman"/>
                      </w:rPr>
                    </w:rPrChange>
                  </w:rPr>
                  <w:delText>KHOA TIẾNG ĐỨC</w:delText>
                </w:r>
              </w:del>
            </w:ins>
          </w:p>
          <w:p w14:paraId="4D18E2F2" w14:textId="77777777" w:rsidR="006D0208" w:rsidRPr="00BD1260" w:rsidRDefault="008A3EC4">
            <w:pPr>
              <w:jc w:val="right"/>
              <w:rPr>
                <w:rFonts w:ascii="Times New Roman" w:hAnsi="Times New Roman" w:cs="Times New Roman"/>
                <w:sz w:val="24"/>
                <w:szCs w:val="24"/>
                <w:rPrChange w:id="34" w:author="Hien" w:date="2018-12-24T08:12:00Z">
                  <w:rPr>
                    <w:rFonts w:ascii="Times New Roman" w:hAnsi="Times New Roman" w:cs="Times New Roman"/>
                  </w:rPr>
                </w:rPrChange>
              </w:rPr>
              <w:pPrChange w:id="35" w:author="Win 7 32bit VS2" w:date="2018-06-12T14:18:00Z">
                <w:pPr>
                  <w:spacing w:after="200" w:line="276" w:lineRule="auto"/>
                  <w:jc w:val="right"/>
                </w:pPr>
              </w:pPrChange>
            </w:pPr>
            <w:ins w:id="36" w:author="Win 7 32bit VS2" w:date="2018-06-12T14:18:00Z">
              <w:r w:rsidRPr="00BD1260">
                <w:rPr>
                  <w:rFonts w:ascii="Times New Roman" w:hAnsi="Times New Roman" w:cs="Times New Roman"/>
                  <w:noProof/>
                  <w:sz w:val="24"/>
                  <w:szCs w:val="24"/>
                  <w:rPrChange w:id="37">
                    <w:rPr>
                      <w:noProof/>
                    </w:rPr>
                  </w:rPrChange>
                </w:rPr>
                <w:drawing>
                  <wp:inline distT="0" distB="0" distL="0" distR="0" wp14:anchorId="4DC79F5B" wp14:editId="7E3938DA">
                    <wp:extent cx="912922" cy="971550"/>
                    <wp:effectExtent l="0" t="0" r="1905" b="0"/>
                    <wp:docPr id="3" name="Picture 3" descr="D:\LIEN\LOGO KHOA ĐỨC\Alpen Bodensee 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EN\LOGO KHOA ĐỨC\Alpen Bodensee D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562" cy="972231"/>
                            </a:xfrm>
                            <a:prstGeom prst="rect">
                              <a:avLst/>
                            </a:prstGeom>
                            <a:noFill/>
                            <a:ln>
                              <a:noFill/>
                            </a:ln>
                          </pic:spPr>
                        </pic:pic>
                      </a:graphicData>
                    </a:graphic>
                  </wp:inline>
                </w:drawing>
              </w:r>
            </w:ins>
            <w:commentRangeStart w:id="38"/>
            <w:del w:id="39" w:author="Win 7 32bit VS2" w:date="2018-06-12T14:16:00Z">
              <w:r w:rsidR="006D0208" w:rsidRPr="00BD1260" w:rsidDel="001279E2">
                <w:rPr>
                  <w:rFonts w:ascii="Times New Roman" w:hAnsi="Times New Roman" w:cs="Times New Roman"/>
                  <w:noProof/>
                  <w:sz w:val="24"/>
                  <w:szCs w:val="24"/>
                  <w:rPrChange w:id="40">
                    <w:rPr>
                      <w:noProof/>
                    </w:rPr>
                  </w:rPrChange>
                </w:rPr>
                <w:drawing>
                  <wp:inline distT="0" distB="0" distL="0" distR="0" wp14:anchorId="7446F861" wp14:editId="61B3A4BC">
                    <wp:extent cx="777922" cy="686280"/>
                    <wp:effectExtent l="0" t="0" r="3175" b="0"/>
                    <wp:docPr id="1" name="Picture 1" descr="D:\LIEN\LOGO KHOA ĐỨC\Alpen Bodensee 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EN\LOGO KHOA ĐỨC\Alpen Bodensee D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810" cy="687063"/>
                            </a:xfrm>
                            <a:prstGeom prst="rect">
                              <a:avLst/>
                            </a:prstGeom>
                            <a:noFill/>
                            <a:ln>
                              <a:noFill/>
                            </a:ln>
                          </pic:spPr>
                        </pic:pic>
                      </a:graphicData>
                    </a:graphic>
                  </wp:inline>
                </w:drawing>
              </w:r>
            </w:del>
            <w:commentRangeEnd w:id="38"/>
            <w:r w:rsidR="00CA0138" w:rsidRPr="00BD1260">
              <w:rPr>
                <w:rStyle w:val="CommentReference"/>
                <w:rFonts w:ascii="Times New Roman" w:hAnsi="Times New Roman" w:cs="Times New Roman"/>
                <w:sz w:val="24"/>
                <w:szCs w:val="24"/>
                <w:rPrChange w:id="41" w:author="Hien" w:date="2018-12-24T08:12:00Z">
                  <w:rPr>
                    <w:rStyle w:val="CommentReference"/>
                  </w:rPr>
                </w:rPrChange>
              </w:rPr>
              <w:commentReference w:id="38"/>
            </w:r>
          </w:p>
        </w:tc>
      </w:tr>
    </w:tbl>
    <w:p w14:paraId="49F24CF6" w14:textId="77777777" w:rsidR="006D0208" w:rsidRPr="003E545B" w:rsidRDefault="006D0208" w:rsidP="006D0208">
      <w:pPr>
        <w:jc w:val="center"/>
        <w:rPr>
          <w:ins w:id="42" w:author="Hien" w:date="2018-12-24T08:21:00Z"/>
          <w:rFonts w:ascii="Times New Roman" w:hAnsi="Times New Roman" w:cs="Times New Roman"/>
          <w:b/>
          <w:sz w:val="28"/>
          <w:szCs w:val="28"/>
          <w:rPrChange w:id="43" w:author="Hien" w:date="2018-12-24T08:22:00Z">
            <w:rPr>
              <w:ins w:id="44" w:author="Hien" w:date="2018-12-24T08:21:00Z"/>
              <w:rFonts w:ascii="Times New Roman" w:hAnsi="Times New Roman" w:cs="Times New Roman"/>
              <w:b/>
              <w:sz w:val="24"/>
              <w:szCs w:val="24"/>
            </w:rPr>
          </w:rPrChange>
        </w:rPr>
      </w:pPr>
      <w:r w:rsidRPr="003E545B">
        <w:rPr>
          <w:rFonts w:ascii="Times New Roman" w:hAnsi="Times New Roman" w:cs="Times New Roman"/>
          <w:b/>
          <w:sz w:val="28"/>
          <w:szCs w:val="28"/>
          <w:rPrChange w:id="45" w:author="Hien" w:date="2018-12-24T08:22:00Z">
            <w:rPr>
              <w:rFonts w:ascii="Times New Roman" w:hAnsi="Times New Roman" w:cs="Times New Roman"/>
              <w:b/>
            </w:rPr>
          </w:rPrChange>
        </w:rPr>
        <w:t>QUY ĐỊNH ĐỐI VỚI HỌC VIÊN</w:t>
      </w:r>
    </w:p>
    <w:p w14:paraId="6F7F4977" w14:textId="77777777" w:rsidR="00BD1260" w:rsidRDefault="00BD1260" w:rsidP="006D0208">
      <w:pPr>
        <w:jc w:val="center"/>
        <w:rPr>
          <w:ins w:id="46" w:author="Win 7 32bit VS2" w:date="2018-12-27T11:43:00Z"/>
          <w:rFonts w:ascii="Times New Roman" w:hAnsi="Times New Roman" w:cs="Times New Roman"/>
          <w:b/>
          <w:sz w:val="28"/>
          <w:szCs w:val="28"/>
        </w:rPr>
      </w:pPr>
      <w:ins w:id="47" w:author="Hien" w:date="2018-12-24T08:21:00Z">
        <w:r w:rsidRPr="003E545B">
          <w:rPr>
            <w:rFonts w:ascii="Times New Roman" w:hAnsi="Times New Roman" w:cs="Times New Roman"/>
            <w:b/>
            <w:sz w:val="28"/>
            <w:szCs w:val="28"/>
            <w:rPrChange w:id="48" w:author="Hien" w:date="2018-12-24T08:22:00Z">
              <w:rPr>
                <w:rFonts w:ascii="Times New Roman" w:hAnsi="Times New Roman" w:cs="Times New Roman"/>
                <w:b/>
                <w:sz w:val="24"/>
                <w:szCs w:val="24"/>
              </w:rPr>
            </w:rPrChange>
          </w:rPr>
          <w:t>LỚP BỒI DƯỠNG TIẾNG ĐỨC NGẮN HẠN</w:t>
        </w:r>
      </w:ins>
    </w:p>
    <w:p w14:paraId="01323ABE" w14:textId="77777777" w:rsidR="00DF50E4" w:rsidRDefault="00585B95">
      <w:pPr>
        <w:rPr>
          <w:ins w:id="49" w:author="Hien" w:date="2018-12-24T08:22:00Z"/>
          <w:rFonts w:ascii="Times New Roman" w:hAnsi="Times New Roman" w:cs="Times New Roman"/>
          <w:b/>
          <w:sz w:val="28"/>
          <w:szCs w:val="28"/>
        </w:rPr>
        <w:pPrChange w:id="50" w:author="Win 7 32bit VS2" w:date="2018-12-27T14:51:00Z">
          <w:pPr>
            <w:jc w:val="center"/>
          </w:pPr>
        </w:pPrChange>
      </w:pPr>
      <w:ins w:id="51" w:author="Win 7 32bit VS2" w:date="2018-12-27T14:51:00Z">
        <w:r w:rsidRPr="006A1CD8">
          <w:rPr>
            <w:rFonts w:ascii="Times New Roman" w:hAnsi="Times New Roman" w:cs="Times New Roman"/>
            <w:b/>
            <w:sz w:val="24"/>
            <w:szCs w:val="24"/>
          </w:rPr>
          <w:t>Khi  tham gia các khoá học tiếng Đức tại Khoa tiếng Đức-Trường Đại học Hà Nội, học viên cần phải tuân thủ các quy định sau:</w:t>
        </w:r>
      </w:ins>
    </w:p>
    <w:p w14:paraId="7F043CB3" w14:textId="77777777" w:rsidR="003E545B" w:rsidRPr="003E545B" w:rsidDel="00DF50E4" w:rsidRDefault="003E545B" w:rsidP="006D0208">
      <w:pPr>
        <w:jc w:val="center"/>
        <w:rPr>
          <w:del w:id="52" w:author="Win 7 32bit VS2" w:date="2018-12-27T11:43:00Z"/>
          <w:rFonts w:ascii="Times New Roman" w:hAnsi="Times New Roman" w:cs="Times New Roman"/>
          <w:b/>
          <w:sz w:val="28"/>
          <w:szCs w:val="28"/>
          <w:rPrChange w:id="53" w:author="Hien" w:date="2018-12-24T08:22:00Z">
            <w:rPr>
              <w:del w:id="54" w:author="Win 7 32bit VS2" w:date="2018-12-27T11:43:00Z"/>
              <w:rFonts w:ascii="Times New Roman" w:hAnsi="Times New Roman" w:cs="Times New Roman"/>
              <w:b/>
            </w:rPr>
          </w:rPrChange>
        </w:rPr>
      </w:pPr>
    </w:p>
    <w:p w14:paraId="60998946" w14:textId="77777777" w:rsidR="002A6C5E" w:rsidRPr="00BD1260" w:rsidRDefault="002A6C5E">
      <w:pPr>
        <w:pStyle w:val="ListParagraph"/>
        <w:numPr>
          <w:ilvl w:val="0"/>
          <w:numId w:val="9"/>
        </w:numPr>
        <w:rPr>
          <w:ins w:id="55" w:author="Win 7 32bit VS2" w:date="2018-12-21T15:52:00Z"/>
          <w:rFonts w:ascii="Times New Roman" w:hAnsi="Times New Roman" w:cs="Times New Roman"/>
          <w:b/>
          <w:sz w:val="24"/>
          <w:szCs w:val="24"/>
          <w:rPrChange w:id="56" w:author="Hien" w:date="2018-12-24T08:12:00Z">
            <w:rPr>
              <w:ins w:id="57" w:author="Win 7 32bit VS2" w:date="2018-12-21T15:52:00Z"/>
              <w:rFonts w:ascii="Times New Roman" w:hAnsi="Times New Roman" w:cs="Times New Roman"/>
              <w:b/>
            </w:rPr>
          </w:rPrChange>
        </w:rPr>
        <w:pPrChange w:id="58" w:author="Win 7 32bit VS2" w:date="2018-12-21T15:52:00Z">
          <w:pPr/>
        </w:pPrChange>
      </w:pPr>
      <w:ins w:id="59" w:author="Win 7 32bit VS2" w:date="2018-12-21T15:52:00Z">
        <w:r w:rsidRPr="00BD1260">
          <w:rPr>
            <w:rFonts w:ascii="Times New Roman" w:hAnsi="Times New Roman" w:cs="Times New Roman"/>
            <w:b/>
            <w:sz w:val="24"/>
            <w:szCs w:val="24"/>
            <w:rPrChange w:id="60" w:author="Hien" w:date="2018-12-24T08:12:00Z">
              <w:rPr>
                <w:rFonts w:ascii="Times New Roman" w:hAnsi="Times New Roman" w:cs="Times New Roman"/>
                <w:b/>
              </w:rPr>
            </w:rPrChange>
          </w:rPr>
          <w:t>QUY ĐỊNH CHUNG:</w:t>
        </w:r>
      </w:ins>
    </w:p>
    <w:p w14:paraId="7D343D89" w14:textId="77777777" w:rsidR="006D0208" w:rsidRPr="00BD1260" w:rsidRDefault="00A1376A">
      <w:pPr>
        <w:pStyle w:val="ListParagraph"/>
        <w:ind w:left="1080"/>
        <w:rPr>
          <w:rFonts w:ascii="Times New Roman" w:hAnsi="Times New Roman" w:cs="Times New Roman"/>
          <w:b/>
          <w:sz w:val="24"/>
          <w:szCs w:val="24"/>
          <w:rPrChange w:id="61" w:author="Hien" w:date="2018-12-24T08:12:00Z">
            <w:rPr>
              <w:rFonts w:ascii="Times New Roman" w:hAnsi="Times New Roman" w:cs="Times New Roman"/>
              <w:b/>
            </w:rPr>
          </w:rPrChange>
        </w:rPr>
        <w:pPrChange w:id="62" w:author="Win 7 32bit VS2" w:date="2018-12-21T15:52:00Z">
          <w:pPr/>
        </w:pPrChange>
      </w:pPr>
      <w:ins w:id="63" w:author="Hien" w:date="2018-06-12T16:06:00Z">
        <w:r w:rsidRPr="00BD1260">
          <w:rPr>
            <w:rFonts w:ascii="Times New Roman" w:hAnsi="Times New Roman" w:cs="Times New Roman"/>
            <w:b/>
            <w:sz w:val="24"/>
            <w:szCs w:val="24"/>
          </w:rPr>
          <w:t xml:space="preserve"> </w:t>
        </w:r>
      </w:ins>
      <w:del w:id="64" w:author="Win 7 32bit VS2" w:date="2018-12-27T14:51:00Z">
        <w:r w:rsidR="006D0208" w:rsidRPr="00BD1260" w:rsidDel="00585B95">
          <w:rPr>
            <w:rFonts w:ascii="Times New Roman" w:hAnsi="Times New Roman" w:cs="Times New Roman"/>
            <w:b/>
            <w:sz w:val="24"/>
            <w:szCs w:val="24"/>
            <w:rPrChange w:id="65" w:author="Hien" w:date="2018-12-24T08:12:00Z">
              <w:rPr>
                <w:rFonts w:ascii="Times New Roman" w:hAnsi="Times New Roman" w:cs="Times New Roman"/>
                <w:b/>
              </w:rPr>
            </w:rPrChange>
          </w:rPr>
          <w:delText xml:space="preserve">Khi đăng kí tham gia các khoá học </w:delText>
        </w:r>
      </w:del>
      <w:ins w:id="66" w:author="Hien" w:date="2018-06-07T08:29:00Z">
        <w:del w:id="67" w:author="Win 7 32bit VS2" w:date="2018-12-27T14:51:00Z">
          <w:r w:rsidR="00ED4BDD" w:rsidRPr="00BD1260" w:rsidDel="00585B95">
            <w:rPr>
              <w:rFonts w:ascii="Times New Roman" w:hAnsi="Times New Roman" w:cs="Times New Roman"/>
              <w:b/>
              <w:sz w:val="24"/>
              <w:szCs w:val="24"/>
              <w:rPrChange w:id="68" w:author="Hien" w:date="2018-12-24T08:12:00Z">
                <w:rPr>
                  <w:rFonts w:ascii="Times New Roman" w:hAnsi="Times New Roman" w:cs="Times New Roman"/>
                  <w:b/>
                </w:rPr>
              </w:rPrChange>
            </w:rPr>
            <w:delText xml:space="preserve">tiếng Đức </w:delText>
          </w:r>
        </w:del>
      </w:ins>
      <w:del w:id="69" w:author="Win 7 32bit VS2" w:date="2018-12-27T14:51:00Z">
        <w:r w:rsidR="006D0208" w:rsidRPr="00BD1260" w:rsidDel="00585B95">
          <w:rPr>
            <w:rFonts w:ascii="Times New Roman" w:hAnsi="Times New Roman" w:cs="Times New Roman"/>
            <w:b/>
            <w:sz w:val="24"/>
            <w:szCs w:val="24"/>
            <w:rPrChange w:id="70" w:author="Hien" w:date="2018-12-24T08:12:00Z">
              <w:rPr>
                <w:rFonts w:ascii="Times New Roman" w:hAnsi="Times New Roman" w:cs="Times New Roman"/>
                <w:b/>
              </w:rPr>
            </w:rPrChange>
          </w:rPr>
          <w:delText xml:space="preserve">tại Khoa </w:delText>
        </w:r>
      </w:del>
      <w:ins w:id="71" w:author="Hien" w:date="2018-06-07T08:29:00Z">
        <w:del w:id="72" w:author="Win 7 32bit VS2" w:date="2018-12-27T14:51:00Z">
          <w:r w:rsidR="00ED4BDD" w:rsidRPr="00BD1260" w:rsidDel="00585B95">
            <w:rPr>
              <w:rFonts w:ascii="Times New Roman" w:hAnsi="Times New Roman" w:cs="Times New Roman"/>
              <w:b/>
              <w:sz w:val="24"/>
              <w:szCs w:val="24"/>
              <w:rPrChange w:id="73" w:author="Hien" w:date="2018-12-24T08:12:00Z">
                <w:rPr>
                  <w:rFonts w:ascii="Times New Roman" w:hAnsi="Times New Roman" w:cs="Times New Roman"/>
                  <w:b/>
                </w:rPr>
              </w:rPrChange>
            </w:rPr>
            <w:delText>t</w:delText>
          </w:r>
        </w:del>
      </w:ins>
      <w:del w:id="74" w:author="Win 7 32bit VS2" w:date="2018-12-27T14:51:00Z">
        <w:r w:rsidR="006D0208" w:rsidRPr="00BD1260" w:rsidDel="00585B95">
          <w:rPr>
            <w:rFonts w:ascii="Times New Roman" w:hAnsi="Times New Roman" w:cs="Times New Roman"/>
            <w:b/>
            <w:sz w:val="24"/>
            <w:szCs w:val="24"/>
            <w:rPrChange w:id="75" w:author="Hien" w:date="2018-12-24T08:12:00Z">
              <w:rPr>
                <w:rFonts w:ascii="Times New Roman" w:hAnsi="Times New Roman" w:cs="Times New Roman"/>
                <w:b/>
              </w:rPr>
            </w:rPrChange>
          </w:rPr>
          <w:delText xml:space="preserve">Tiếng Đức-Trường Đại học Hà Nội, học viên cần phải </w:delText>
        </w:r>
      </w:del>
      <w:ins w:id="76" w:author="Hien" w:date="2018-06-12T16:06:00Z">
        <w:del w:id="77" w:author="Win 7 32bit VS2" w:date="2018-12-27T14:50:00Z">
          <w:r w:rsidRPr="00BD1260" w:rsidDel="00B07668">
            <w:rPr>
              <w:rFonts w:ascii="Times New Roman" w:hAnsi="Times New Roman" w:cs="Times New Roman"/>
              <w:b/>
              <w:sz w:val="24"/>
              <w:szCs w:val="24"/>
            </w:rPr>
            <w:delText xml:space="preserve">  </w:delText>
          </w:r>
        </w:del>
      </w:ins>
      <w:del w:id="78" w:author="Win 7 32bit VS2" w:date="2018-12-27T14:51:00Z">
        <w:r w:rsidR="006D0208" w:rsidRPr="00BD1260" w:rsidDel="00585B95">
          <w:rPr>
            <w:rFonts w:ascii="Times New Roman" w:hAnsi="Times New Roman" w:cs="Times New Roman"/>
            <w:b/>
            <w:sz w:val="24"/>
            <w:szCs w:val="24"/>
            <w:rPrChange w:id="79" w:author="Hien" w:date="2018-12-24T08:12:00Z">
              <w:rPr>
                <w:rFonts w:ascii="Times New Roman" w:hAnsi="Times New Roman" w:cs="Times New Roman"/>
                <w:b/>
              </w:rPr>
            </w:rPrChange>
          </w:rPr>
          <w:delText>tuân thủ các quy định sau:</w:delText>
        </w:r>
      </w:del>
    </w:p>
    <w:p w14:paraId="58299B51" w14:textId="77777777" w:rsidR="006D0208" w:rsidRPr="00BD1260" w:rsidRDefault="006D0208" w:rsidP="006D0208">
      <w:pPr>
        <w:pStyle w:val="ListParagraph"/>
        <w:numPr>
          <w:ilvl w:val="0"/>
          <w:numId w:val="1"/>
        </w:numPr>
        <w:rPr>
          <w:rFonts w:ascii="Times New Roman" w:hAnsi="Times New Roman" w:cs="Times New Roman"/>
          <w:sz w:val="24"/>
          <w:szCs w:val="24"/>
          <w:rPrChange w:id="80" w:author="Hien" w:date="2018-12-24T08:12:00Z">
            <w:rPr>
              <w:rFonts w:ascii="Times New Roman" w:hAnsi="Times New Roman" w:cs="Times New Roman"/>
            </w:rPr>
          </w:rPrChange>
        </w:rPr>
      </w:pPr>
      <w:commentRangeStart w:id="81"/>
      <w:r w:rsidRPr="00BD1260">
        <w:rPr>
          <w:rFonts w:ascii="Times New Roman" w:hAnsi="Times New Roman" w:cs="Times New Roman"/>
          <w:sz w:val="24"/>
          <w:szCs w:val="24"/>
          <w:rPrChange w:id="82" w:author="Hien" w:date="2018-12-24T08:12:00Z">
            <w:rPr>
              <w:rFonts w:ascii="Times New Roman" w:hAnsi="Times New Roman" w:cs="Times New Roman"/>
            </w:rPr>
          </w:rPrChange>
        </w:rPr>
        <w:t xml:space="preserve">Đi học đầy đủ và đúng giờ </w:t>
      </w:r>
      <w:commentRangeEnd w:id="81"/>
      <w:r w:rsidR="00EC46F4" w:rsidRPr="00BD1260">
        <w:rPr>
          <w:rStyle w:val="CommentReference"/>
          <w:rFonts w:ascii="Times New Roman" w:hAnsi="Times New Roman" w:cs="Times New Roman"/>
          <w:sz w:val="24"/>
          <w:szCs w:val="24"/>
          <w:rPrChange w:id="83" w:author="Hien" w:date="2018-12-24T08:12:00Z">
            <w:rPr>
              <w:rStyle w:val="CommentReference"/>
              <w:sz w:val="22"/>
              <w:szCs w:val="22"/>
            </w:rPr>
          </w:rPrChange>
        </w:rPr>
        <w:commentReference w:id="81"/>
      </w:r>
      <w:r w:rsidRPr="00BD1260">
        <w:rPr>
          <w:rFonts w:ascii="Times New Roman" w:hAnsi="Times New Roman" w:cs="Times New Roman"/>
          <w:sz w:val="24"/>
          <w:szCs w:val="24"/>
          <w:rPrChange w:id="84" w:author="Hien" w:date="2018-12-24T08:12:00Z">
            <w:rPr>
              <w:rFonts w:ascii="Times New Roman" w:hAnsi="Times New Roman" w:cs="Times New Roman"/>
            </w:rPr>
          </w:rPrChange>
        </w:rPr>
        <w:t>(không đi học muộn quá 15 phút và không được đi học muộn thường xuyên)</w:t>
      </w:r>
      <w:ins w:id="85" w:author="Hien" w:date="2018-06-07T08:32:00Z">
        <w:r w:rsidR="00ED4BDD" w:rsidRPr="00BD1260">
          <w:rPr>
            <w:rFonts w:ascii="Times New Roman" w:hAnsi="Times New Roman" w:cs="Times New Roman"/>
            <w:sz w:val="24"/>
            <w:szCs w:val="24"/>
            <w:rPrChange w:id="86" w:author="Hien" w:date="2018-12-24T08:12:00Z">
              <w:rPr>
                <w:rFonts w:ascii="Times New Roman" w:hAnsi="Times New Roman" w:cs="Times New Roman"/>
              </w:rPr>
            </w:rPrChange>
          </w:rPr>
          <w:t>;</w:t>
        </w:r>
      </w:ins>
      <w:ins w:id="87" w:author="Win 7 32bit VS2" w:date="2018-06-12T14:06:00Z">
        <w:r w:rsidR="004C215D" w:rsidRPr="00BD1260">
          <w:rPr>
            <w:rFonts w:ascii="Times New Roman" w:hAnsi="Times New Roman" w:cs="Times New Roman"/>
            <w:sz w:val="24"/>
            <w:szCs w:val="24"/>
            <w:rPrChange w:id="88" w:author="Hien" w:date="2018-12-24T08:12:00Z">
              <w:rPr>
                <w:rFonts w:ascii="Times New Roman" w:hAnsi="Times New Roman" w:cs="Times New Roman"/>
              </w:rPr>
            </w:rPrChange>
          </w:rPr>
          <w:t xml:space="preserve"> Giờ học buổi sáng: 8</w:t>
        </w:r>
      </w:ins>
      <w:ins w:id="89" w:author="Win 7 32bit VS2" w:date="2018-06-12T14:07:00Z">
        <w:r w:rsidR="004C215D" w:rsidRPr="00BD1260">
          <w:rPr>
            <w:rFonts w:ascii="Times New Roman" w:hAnsi="Times New Roman" w:cs="Times New Roman"/>
            <w:sz w:val="24"/>
            <w:szCs w:val="24"/>
            <w:rPrChange w:id="90" w:author="Hien" w:date="2018-12-24T08:12:00Z">
              <w:rPr>
                <w:rFonts w:ascii="Times New Roman" w:hAnsi="Times New Roman" w:cs="Times New Roman"/>
              </w:rPr>
            </w:rPrChange>
          </w:rPr>
          <w:t>h</w:t>
        </w:r>
      </w:ins>
      <w:ins w:id="91" w:author="Win 7 32bit VS2" w:date="2018-06-12T14:06:00Z">
        <w:r w:rsidR="00905FE2">
          <w:rPr>
            <w:rFonts w:ascii="Times New Roman" w:hAnsi="Times New Roman" w:cs="Times New Roman"/>
            <w:sz w:val="24"/>
            <w:szCs w:val="24"/>
          </w:rPr>
          <w:t>00 – 11h</w:t>
        </w:r>
      </w:ins>
      <w:ins w:id="92" w:author="Win 7 32bit VS2" w:date="2019-01-18T11:16:00Z">
        <w:r w:rsidR="00905FE2">
          <w:rPr>
            <w:rFonts w:ascii="Times New Roman" w:hAnsi="Times New Roman" w:cs="Times New Roman"/>
            <w:sz w:val="24"/>
            <w:szCs w:val="24"/>
          </w:rPr>
          <w:t>15</w:t>
        </w:r>
      </w:ins>
      <w:ins w:id="93" w:author="Win 7 32bit VS2" w:date="2018-06-12T14:07:00Z">
        <w:r w:rsidR="004C215D" w:rsidRPr="00BD1260">
          <w:rPr>
            <w:rFonts w:ascii="Times New Roman" w:hAnsi="Times New Roman" w:cs="Times New Roman"/>
            <w:sz w:val="24"/>
            <w:szCs w:val="24"/>
            <w:rPrChange w:id="94" w:author="Hien" w:date="2018-12-24T08:12:00Z">
              <w:rPr>
                <w:rFonts w:ascii="Times New Roman" w:hAnsi="Times New Roman" w:cs="Times New Roman"/>
              </w:rPr>
            </w:rPrChange>
          </w:rPr>
          <w:t>, giờ học buổi chiều: 13h00-16h15 (giải lao 15 phút)</w:t>
        </w:r>
      </w:ins>
    </w:p>
    <w:p w14:paraId="4F3857A7" w14:textId="77777777" w:rsidR="006D0208" w:rsidRPr="00BD1260" w:rsidDel="00ED4BDD" w:rsidRDefault="006D0208" w:rsidP="006D0208">
      <w:pPr>
        <w:pStyle w:val="ListParagraph"/>
        <w:numPr>
          <w:ilvl w:val="0"/>
          <w:numId w:val="1"/>
        </w:numPr>
        <w:rPr>
          <w:del w:id="95" w:author="Hien" w:date="2018-06-07T08:30:00Z"/>
          <w:rFonts w:ascii="Times New Roman" w:hAnsi="Times New Roman" w:cs="Times New Roman"/>
          <w:sz w:val="24"/>
          <w:szCs w:val="24"/>
          <w:rPrChange w:id="96" w:author="Hien" w:date="2018-12-24T08:12:00Z">
            <w:rPr>
              <w:del w:id="97" w:author="Hien" w:date="2018-06-07T08:30:00Z"/>
              <w:rFonts w:ascii="Times New Roman" w:hAnsi="Times New Roman" w:cs="Times New Roman"/>
            </w:rPr>
          </w:rPrChange>
        </w:rPr>
      </w:pPr>
      <w:del w:id="98" w:author="Hien" w:date="2018-06-07T08:30:00Z">
        <w:r w:rsidRPr="00BD1260" w:rsidDel="00ED4BDD">
          <w:rPr>
            <w:rFonts w:ascii="Times New Roman" w:hAnsi="Times New Roman" w:cs="Times New Roman"/>
            <w:sz w:val="24"/>
            <w:szCs w:val="24"/>
            <w:rPrChange w:id="99" w:author="Hien" w:date="2018-12-24T08:12:00Z">
              <w:rPr>
                <w:rFonts w:ascii="Times New Roman" w:hAnsi="Times New Roman" w:cs="Times New Roman"/>
              </w:rPr>
            </w:rPrChange>
          </w:rPr>
          <w:delText>Kiểm tra lịch học trước khi đến lớp</w:delText>
        </w:r>
      </w:del>
    </w:p>
    <w:p w14:paraId="3F878AB8" w14:textId="77777777" w:rsidR="006D0208" w:rsidRPr="00BD1260" w:rsidRDefault="006D0208" w:rsidP="006D0208">
      <w:pPr>
        <w:pStyle w:val="ListParagraph"/>
        <w:numPr>
          <w:ilvl w:val="0"/>
          <w:numId w:val="1"/>
        </w:numPr>
        <w:rPr>
          <w:rFonts w:ascii="Times New Roman" w:hAnsi="Times New Roman" w:cs="Times New Roman"/>
          <w:sz w:val="24"/>
          <w:szCs w:val="24"/>
          <w:rPrChange w:id="100" w:author="Hien" w:date="2018-12-24T08:12:00Z">
            <w:rPr>
              <w:rFonts w:ascii="Times New Roman" w:hAnsi="Times New Roman" w:cs="Times New Roman"/>
            </w:rPr>
          </w:rPrChange>
        </w:rPr>
      </w:pPr>
      <w:r w:rsidRPr="00BD1260">
        <w:rPr>
          <w:rFonts w:ascii="Times New Roman" w:hAnsi="Times New Roman" w:cs="Times New Roman"/>
          <w:sz w:val="24"/>
          <w:szCs w:val="24"/>
          <w:rPrChange w:id="101" w:author="Hien" w:date="2018-12-24T08:12:00Z">
            <w:rPr>
              <w:rFonts w:ascii="Times New Roman" w:hAnsi="Times New Roman" w:cs="Times New Roman"/>
            </w:rPr>
          </w:rPrChange>
        </w:rPr>
        <w:t>Nghỉ học phải xin phép</w:t>
      </w:r>
      <w:ins w:id="102" w:author="Hien" w:date="2018-12-24T08:12:00Z">
        <w:r w:rsidR="00BD1260" w:rsidRPr="00BD1260">
          <w:rPr>
            <w:rFonts w:ascii="Times New Roman" w:hAnsi="Times New Roman" w:cs="Times New Roman"/>
            <w:sz w:val="24"/>
            <w:szCs w:val="24"/>
            <w:rPrChange w:id="103" w:author="Hien" w:date="2018-12-24T08:12:00Z">
              <w:rPr>
                <w:rFonts w:ascii="Times New Roman" w:hAnsi="Times New Roman" w:cs="Times New Roman"/>
              </w:rPr>
            </w:rPrChange>
          </w:rPr>
          <w:t>;</w:t>
        </w:r>
      </w:ins>
    </w:p>
    <w:p w14:paraId="4DE181A5" w14:textId="77777777" w:rsidR="006D0208" w:rsidRPr="00BD1260" w:rsidDel="00945131" w:rsidRDefault="006D0208">
      <w:pPr>
        <w:ind w:left="720"/>
        <w:rPr>
          <w:del w:id="104" w:author="Win 7 32bit VS2" w:date="2018-06-12T14:38:00Z"/>
          <w:rFonts w:ascii="Times New Roman" w:hAnsi="Times New Roman" w:cs="Times New Roman"/>
          <w:sz w:val="24"/>
          <w:szCs w:val="24"/>
          <w:rPrChange w:id="105" w:author="Hien" w:date="2018-12-24T08:12:00Z">
            <w:rPr>
              <w:del w:id="106" w:author="Win 7 32bit VS2" w:date="2018-06-12T14:38:00Z"/>
            </w:rPr>
          </w:rPrChange>
        </w:rPr>
        <w:pPrChange w:id="107" w:author="Win 7 32bit VS2" w:date="2018-06-12T14:38:00Z">
          <w:pPr>
            <w:pStyle w:val="ListParagraph"/>
            <w:numPr>
              <w:numId w:val="1"/>
            </w:numPr>
            <w:ind w:left="1080" w:hanging="360"/>
          </w:pPr>
        </w:pPrChange>
      </w:pPr>
      <w:moveFromRangeStart w:id="108" w:author="Win 7 32bit VS2" w:date="2018-06-12T14:08:00Z" w:name="move516575830"/>
      <w:commentRangeStart w:id="109"/>
      <w:moveFrom w:id="110" w:author="Win 7 32bit VS2" w:date="2018-06-12T14:08:00Z">
        <w:del w:id="111" w:author="Win 7 32bit VS2" w:date="2018-06-12T14:38:00Z">
          <w:r w:rsidRPr="00BD1260" w:rsidDel="00945131">
            <w:rPr>
              <w:rFonts w:ascii="Times New Roman" w:hAnsi="Times New Roman" w:cs="Times New Roman"/>
              <w:sz w:val="24"/>
              <w:szCs w:val="24"/>
              <w:rPrChange w:id="112" w:author="Hien" w:date="2018-12-24T08:12:00Z">
                <w:rPr/>
              </w:rPrChange>
            </w:rPr>
            <w:delText>Không được nghỉ học quá 25% số buổi học của cả khoá học mới được cấp giấy chứng nhận. Trên giấy chứng nhận sẽ ghi cụ thể kết quả bài kiểm tra kết thúc khoá học (</w:delText>
          </w:r>
          <w:r w:rsidRPr="00BD1260" w:rsidDel="00945131">
            <w:rPr>
              <w:rFonts w:ascii="Times New Roman" w:hAnsi="Times New Roman" w:cs="Times New Roman"/>
              <w:b/>
              <w:sz w:val="24"/>
              <w:szCs w:val="24"/>
              <w:rPrChange w:id="113" w:author="Hien" w:date="2018-12-24T08:12:00Z">
                <w:rPr>
                  <w:b/>
                </w:rPr>
              </w:rPrChange>
            </w:rPr>
            <w:delText>đạt</w:delText>
          </w:r>
          <w:r w:rsidRPr="00BD1260" w:rsidDel="00945131">
            <w:rPr>
              <w:rFonts w:ascii="Times New Roman" w:hAnsi="Times New Roman" w:cs="Times New Roman"/>
              <w:sz w:val="24"/>
              <w:szCs w:val="24"/>
              <w:rPrChange w:id="114" w:author="Hien" w:date="2018-12-24T08:12:00Z">
                <w:rPr/>
              </w:rPrChange>
            </w:rPr>
            <w:delText xml:space="preserve"> hoặc </w:delText>
          </w:r>
          <w:r w:rsidRPr="00BD1260" w:rsidDel="00945131">
            <w:rPr>
              <w:rFonts w:ascii="Times New Roman" w:hAnsi="Times New Roman" w:cs="Times New Roman"/>
              <w:b/>
              <w:sz w:val="24"/>
              <w:szCs w:val="24"/>
              <w:rPrChange w:id="115" w:author="Hien" w:date="2018-12-24T08:12:00Z">
                <w:rPr>
                  <w:b/>
                </w:rPr>
              </w:rPrChange>
            </w:rPr>
            <w:delText>không đạt</w:delText>
          </w:r>
          <w:r w:rsidRPr="00BD1260" w:rsidDel="00945131">
            <w:rPr>
              <w:rFonts w:ascii="Times New Roman" w:hAnsi="Times New Roman" w:cs="Times New Roman"/>
              <w:sz w:val="24"/>
              <w:szCs w:val="24"/>
              <w:rPrChange w:id="116" w:author="Hien" w:date="2018-12-24T08:12:00Z">
                <w:rPr/>
              </w:rPrChange>
            </w:rPr>
            <w:delText>)</w:delText>
          </w:r>
          <w:commentRangeEnd w:id="109"/>
          <w:r w:rsidR="00A43468" w:rsidRPr="00BD1260" w:rsidDel="00945131">
            <w:rPr>
              <w:rStyle w:val="CommentReference"/>
              <w:rFonts w:ascii="Times New Roman" w:hAnsi="Times New Roman" w:cs="Times New Roman"/>
              <w:sz w:val="24"/>
              <w:szCs w:val="24"/>
              <w:rPrChange w:id="117" w:author="Hien" w:date="2018-12-24T08:12:00Z">
                <w:rPr>
                  <w:rStyle w:val="CommentReference"/>
                  <w:sz w:val="22"/>
                  <w:szCs w:val="22"/>
                </w:rPr>
              </w:rPrChange>
            </w:rPr>
            <w:commentReference w:id="109"/>
          </w:r>
        </w:del>
      </w:moveFrom>
      <w:moveFromRangeEnd w:id="108"/>
    </w:p>
    <w:p w14:paraId="5F3777BF" w14:textId="77777777" w:rsidR="006D0208" w:rsidRPr="00BD1260" w:rsidRDefault="006D0208" w:rsidP="006D0208">
      <w:pPr>
        <w:pStyle w:val="ListParagraph"/>
        <w:numPr>
          <w:ilvl w:val="0"/>
          <w:numId w:val="1"/>
        </w:numPr>
        <w:rPr>
          <w:rFonts w:ascii="Times New Roman" w:hAnsi="Times New Roman" w:cs="Times New Roman"/>
          <w:sz w:val="24"/>
          <w:szCs w:val="24"/>
          <w:rPrChange w:id="118" w:author="Hien" w:date="2018-12-24T08:12:00Z">
            <w:rPr>
              <w:rFonts w:ascii="Times New Roman" w:hAnsi="Times New Roman" w:cs="Times New Roman"/>
            </w:rPr>
          </w:rPrChange>
        </w:rPr>
      </w:pPr>
      <w:r w:rsidRPr="00BD1260">
        <w:rPr>
          <w:rFonts w:ascii="Times New Roman" w:hAnsi="Times New Roman" w:cs="Times New Roman"/>
          <w:sz w:val="24"/>
          <w:szCs w:val="24"/>
          <w:rPrChange w:id="119" w:author="Hien" w:date="2018-12-24T08:12:00Z">
            <w:rPr>
              <w:rFonts w:ascii="Times New Roman" w:hAnsi="Times New Roman" w:cs="Times New Roman"/>
            </w:rPr>
          </w:rPrChange>
        </w:rPr>
        <w:t>Khi đi học mang đầy đủ tài liệu học</w:t>
      </w:r>
      <w:ins w:id="120" w:author="Hien" w:date="2018-06-07T08:32:00Z">
        <w:r w:rsidR="00ED4BDD" w:rsidRPr="00BD1260">
          <w:rPr>
            <w:rFonts w:ascii="Times New Roman" w:hAnsi="Times New Roman" w:cs="Times New Roman"/>
            <w:sz w:val="24"/>
            <w:szCs w:val="24"/>
            <w:rPrChange w:id="121" w:author="Hien" w:date="2018-12-24T08:12:00Z">
              <w:rPr>
                <w:rFonts w:ascii="Times New Roman" w:hAnsi="Times New Roman" w:cs="Times New Roman"/>
              </w:rPr>
            </w:rPrChange>
          </w:rPr>
          <w:t xml:space="preserve"> tập</w:t>
        </w:r>
      </w:ins>
      <w:r w:rsidRPr="00BD1260">
        <w:rPr>
          <w:rFonts w:ascii="Times New Roman" w:hAnsi="Times New Roman" w:cs="Times New Roman"/>
          <w:sz w:val="24"/>
          <w:szCs w:val="24"/>
          <w:rPrChange w:id="122" w:author="Hien" w:date="2018-12-24T08:12:00Z">
            <w:rPr>
              <w:rFonts w:ascii="Times New Roman" w:hAnsi="Times New Roman" w:cs="Times New Roman"/>
            </w:rPr>
          </w:rPrChange>
        </w:rPr>
        <w:t xml:space="preserve"> và hoàn thành đầy đủ bài tập về nhà</w:t>
      </w:r>
      <w:ins w:id="123" w:author="Hien" w:date="2018-06-07T08:33:00Z">
        <w:r w:rsidR="00ED4BDD" w:rsidRPr="00BD1260">
          <w:rPr>
            <w:rFonts w:ascii="Times New Roman" w:hAnsi="Times New Roman" w:cs="Times New Roman"/>
            <w:sz w:val="24"/>
            <w:szCs w:val="24"/>
            <w:rPrChange w:id="124" w:author="Hien" w:date="2018-12-24T08:12:00Z">
              <w:rPr>
                <w:rFonts w:ascii="Times New Roman" w:hAnsi="Times New Roman" w:cs="Times New Roman"/>
              </w:rPr>
            </w:rPrChange>
          </w:rPr>
          <w:t>;</w:t>
        </w:r>
      </w:ins>
    </w:p>
    <w:p w14:paraId="6DF9CE4C" w14:textId="77777777" w:rsidR="006D0208" w:rsidRPr="00BD1260" w:rsidDel="00945131" w:rsidRDefault="006D0208">
      <w:pPr>
        <w:pStyle w:val="ListParagraph"/>
        <w:numPr>
          <w:ilvl w:val="0"/>
          <w:numId w:val="1"/>
        </w:numPr>
        <w:rPr>
          <w:del w:id="125" w:author="Win 7 32bit VS2" w:date="2018-06-12T14:38:00Z"/>
          <w:rFonts w:ascii="Times New Roman" w:hAnsi="Times New Roman" w:cs="Times New Roman"/>
          <w:sz w:val="24"/>
          <w:szCs w:val="24"/>
          <w:rPrChange w:id="126" w:author="Hien" w:date="2018-12-24T08:12:00Z">
            <w:rPr>
              <w:del w:id="127" w:author="Win 7 32bit VS2" w:date="2018-06-12T14:38:00Z"/>
              <w:rFonts w:ascii="Times New Roman" w:hAnsi="Times New Roman" w:cs="Times New Roman"/>
            </w:rPr>
          </w:rPrChange>
        </w:rPr>
      </w:pPr>
      <w:r w:rsidRPr="00BD1260">
        <w:rPr>
          <w:rFonts w:ascii="Times New Roman" w:hAnsi="Times New Roman" w:cs="Times New Roman"/>
          <w:sz w:val="24"/>
          <w:szCs w:val="24"/>
          <w:rPrChange w:id="128" w:author="Hien" w:date="2018-12-24T08:12:00Z">
            <w:rPr>
              <w:rFonts w:ascii="Times New Roman" w:hAnsi="Times New Roman" w:cs="Times New Roman"/>
            </w:rPr>
          </w:rPrChange>
        </w:rPr>
        <w:t>Tham dự đầy đủ các bài kiểm tra trên lớp</w:t>
      </w:r>
      <w:ins w:id="129" w:author="Hien" w:date="2018-06-07T08:33:00Z">
        <w:r w:rsidR="00ED4BDD" w:rsidRPr="00BD1260">
          <w:rPr>
            <w:rFonts w:ascii="Times New Roman" w:hAnsi="Times New Roman" w:cs="Times New Roman"/>
            <w:sz w:val="24"/>
            <w:szCs w:val="24"/>
            <w:rPrChange w:id="130" w:author="Hien" w:date="2018-12-24T08:12:00Z">
              <w:rPr>
                <w:rFonts w:ascii="Times New Roman" w:hAnsi="Times New Roman" w:cs="Times New Roman"/>
              </w:rPr>
            </w:rPrChange>
          </w:rPr>
          <w:t>;</w:t>
        </w:r>
      </w:ins>
      <w:bookmarkStart w:id="131" w:name="_GoBack"/>
      <w:bookmarkEnd w:id="131"/>
    </w:p>
    <w:p w14:paraId="236C39BD" w14:textId="77777777" w:rsidR="00945131" w:rsidRPr="00BD1260" w:rsidRDefault="00945131" w:rsidP="006D0208">
      <w:pPr>
        <w:pStyle w:val="ListParagraph"/>
        <w:numPr>
          <w:ilvl w:val="0"/>
          <w:numId w:val="1"/>
        </w:numPr>
        <w:rPr>
          <w:ins w:id="132" w:author="Win 7 32bit VS2" w:date="2018-06-12T14:38:00Z"/>
          <w:rFonts w:ascii="Times New Roman" w:hAnsi="Times New Roman" w:cs="Times New Roman"/>
          <w:sz w:val="24"/>
          <w:szCs w:val="24"/>
          <w:rPrChange w:id="133" w:author="Hien" w:date="2018-12-24T08:12:00Z">
            <w:rPr>
              <w:ins w:id="134" w:author="Win 7 32bit VS2" w:date="2018-06-12T14:38:00Z"/>
              <w:rFonts w:ascii="Times New Roman" w:hAnsi="Times New Roman" w:cs="Times New Roman"/>
            </w:rPr>
          </w:rPrChange>
        </w:rPr>
      </w:pPr>
    </w:p>
    <w:p w14:paraId="09EFD284" w14:textId="77777777" w:rsidR="006D0208" w:rsidRPr="00BD1260" w:rsidDel="00945131" w:rsidRDefault="006D0208">
      <w:pPr>
        <w:pStyle w:val="ListParagraph"/>
        <w:numPr>
          <w:ilvl w:val="0"/>
          <w:numId w:val="1"/>
        </w:numPr>
        <w:rPr>
          <w:del w:id="135" w:author="Win 7 32bit VS2" w:date="2018-06-12T14:38:00Z"/>
          <w:rFonts w:ascii="Times New Roman" w:hAnsi="Times New Roman" w:cs="Times New Roman"/>
          <w:sz w:val="24"/>
          <w:szCs w:val="24"/>
          <w:rPrChange w:id="136" w:author="Hien" w:date="2018-12-24T08:12:00Z">
            <w:rPr>
              <w:del w:id="137" w:author="Win 7 32bit VS2" w:date="2018-06-12T14:38:00Z"/>
            </w:rPr>
          </w:rPrChange>
        </w:rPr>
      </w:pPr>
      <w:moveFromRangeStart w:id="138" w:author="Win 7 32bit VS2" w:date="2018-06-12T14:09:00Z" w:name="move516575872"/>
      <w:commentRangeStart w:id="139"/>
      <w:moveFrom w:id="140" w:author="Win 7 32bit VS2" w:date="2018-06-12T14:09:00Z">
        <w:r w:rsidRPr="00BD1260" w:rsidDel="00191418">
          <w:rPr>
            <w:rFonts w:ascii="Times New Roman" w:hAnsi="Times New Roman" w:cs="Times New Roman"/>
            <w:sz w:val="24"/>
            <w:szCs w:val="24"/>
            <w:rPrChange w:id="141" w:author="Hien" w:date="2018-12-24T08:12:00Z">
              <w:rPr/>
            </w:rPrChange>
          </w:rPr>
          <w:t>Kết quả bài kiểm tra sẽ được thông báo sau 1 tuần (kể từ ngày làm bài kiểm tra)</w:t>
        </w:r>
        <w:commentRangeEnd w:id="139"/>
        <w:r w:rsidR="00ED4BDD" w:rsidRPr="00BD1260" w:rsidDel="00191418">
          <w:rPr>
            <w:rStyle w:val="CommentReference"/>
            <w:rFonts w:ascii="Times New Roman" w:hAnsi="Times New Roman" w:cs="Times New Roman"/>
            <w:sz w:val="24"/>
            <w:szCs w:val="24"/>
            <w:rPrChange w:id="142" w:author="Hien" w:date="2018-12-24T08:12:00Z">
              <w:rPr>
                <w:rStyle w:val="CommentReference"/>
              </w:rPr>
            </w:rPrChange>
          </w:rPr>
          <w:commentReference w:id="139"/>
        </w:r>
      </w:moveFrom>
      <w:moveFromRangeEnd w:id="138"/>
    </w:p>
    <w:p w14:paraId="506BD709" w14:textId="77777777" w:rsidR="006D0208" w:rsidRPr="00BD1260" w:rsidRDefault="006D0208">
      <w:pPr>
        <w:pStyle w:val="ListParagraph"/>
        <w:numPr>
          <w:ilvl w:val="0"/>
          <w:numId w:val="1"/>
        </w:numPr>
        <w:rPr>
          <w:rFonts w:ascii="Times New Roman" w:hAnsi="Times New Roman" w:cs="Times New Roman"/>
          <w:sz w:val="24"/>
          <w:szCs w:val="24"/>
          <w:rPrChange w:id="143" w:author="Hien" w:date="2018-12-24T08:12:00Z">
            <w:rPr/>
          </w:rPrChange>
        </w:rPr>
      </w:pPr>
      <w:del w:id="144" w:author="Win 7 32bit VS2" w:date="2018-06-12T14:38:00Z">
        <w:r w:rsidRPr="00BD1260" w:rsidDel="00945131">
          <w:rPr>
            <w:rFonts w:ascii="Times New Roman" w:hAnsi="Times New Roman" w:cs="Times New Roman"/>
            <w:sz w:val="24"/>
            <w:szCs w:val="24"/>
            <w:rPrChange w:id="145" w:author="Hien" w:date="2018-12-24T08:12:00Z">
              <w:rPr/>
            </w:rPrChange>
          </w:rPr>
          <w:delText>T</w:delText>
        </w:r>
      </w:del>
      <w:ins w:id="146" w:author="Win 7 32bit VS2" w:date="2018-06-12T14:38:00Z">
        <w:r w:rsidR="00945131" w:rsidRPr="00BD1260">
          <w:rPr>
            <w:rFonts w:ascii="Times New Roman" w:hAnsi="Times New Roman" w:cs="Times New Roman"/>
            <w:sz w:val="24"/>
            <w:szCs w:val="24"/>
            <w:rPrChange w:id="147" w:author="Hien" w:date="2018-12-24T08:12:00Z">
              <w:rPr/>
            </w:rPrChange>
          </w:rPr>
          <w:t>T</w:t>
        </w:r>
      </w:ins>
      <w:r w:rsidRPr="00BD1260">
        <w:rPr>
          <w:rFonts w:ascii="Times New Roman" w:hAnsi="Times New Roman" w:cs="Times New Roman"/>
          <w:sz w:val="24"/>
          <w:szCs w:val="24"/>
          <w:rPrChange w:id="148" w:author="Hien" w:date="2018-12-24T08:12:00Z">
            <w:rPr/>
          </w:rPrChange>
        </w:rPr>
        <w:t>ôn trọng giáo viên và các học viên cùng lớp (không nói tục, không hút thuốc hay ăn quà vặt trong lớp…)</w:t>
      </w:r>
      <w:ins w:id="149" w:author="Hien" w:date="2018-06-07T08:35:00Z">
        <w:r w:rsidR="00ED4BDD" w:rsidRPr="00BD1260">
          <w:rPr>
            <w:rFonts w:ascii="Times New Roman" w:hAnsi="Times New Roman" w:cs="Times New Roman"/>
            <w:sz w:val="24"/>
            <w:szCs w:val="24"/>
            <w:rPrChange w:id="150" w:author="Hien" w:date="2018-12-24T08:12:00Z">
              <w:rPr/>
            </w:rPrChange>
          </w:rPr>
          <w:t>;</w:t>
        </w:r>
      </w:ins>
    </w:p>
    <w:p w14:paraId="5425603E" w14:textId="77777777" w:rsidR="006D0208" w:rsidRPr="00BD1260" w:rsidRDefault="006D0208" w:rsidP="006D0208">
      <w:pPr>
        <w:pStyle w:val="ListParagraph"/>
        <w:numPr>
          <w:ilvl w:val="0"/>
          <w:numId w:val="1"/>
        </w:numPr>
        <w:rPr>
          <w:rFonts w:ascii="Times New Roman" w:hAnsi="Times New Roman" w:cs="Times New Roman"/>
          <w:sz w:val="24"/>
          <w:szCs w:val="24"/>
          <w:rPrChange w:id="151" w:author="Hien" w:date="2018-12-24T08:12:00Z">
            <w:rPr>
              <w:rFonts w:ascii="Times New Roman" w:hAnsi="Times New Roman" w:cs="Times New Roman"/>
            </w:rPr>
          </w:rPrChange>
        </w:rPr>
      </w:pPr>
      <w:r w:rsidRPr="00BD1260">
        <w:rPr>
          <w:rFonts w:ascii="Times New Roman" w:hAnsi="Times New Roman" w:cs="Times New Roman"/>
          <w:sz w:val="24"/>
          <w:szCs w:val="24"/>
          <w:rPrChange w:id="152" w:author="Hien" w:date="2018-12-24T08:12:00Z">
            <w:rPr>
              <w:rFonts w:ascii="Times New Roman" w:hAnsi="Times New Roman" w:cs="Times New Roman"/>
            </w:rPr>
          </w:rPrChange>
        </w:rPr>
        <w:t>Không sử dụng điện thoại di động trong lớp học (trong trường hợp có việc gấp phải ra khỏi khu vực lớp học khi nghe điện thoại)</w:t>
      </w:r>
      <w:ins w:id="153" w:author="Hien" w:date="2018-06-07T08:36:00Z">
        <w:r w:rsidR="00ED4BDD" w:rsidRPr="00BD1260">
          <w:rPr>
            <w:rFonts w:ascii="Times New Roman" w:hAnsi="Times New Roman" w:cs="Times New Roman"/>
            <w:sz w:val="24"/>
            <w:szCs w:val="24"/>
            <w:rPrChange w:id="154" w:author="Hien" w:date="2018-12-24T08:12:00Z">
              <w:rPr>
                <w:rFonts w:ascii="Times New Roman" w:hAnsi="Times New Roman" w:cs="Times New Roman"/>
              </w:rPr>
            </w:rPrChange>
          </w:rPr>
          <w:t>;</w:t>
        </w:r>
      </w:ins>
    </w:p>
    <w:p w14:paraId="38E9FA8C" w14:textId="77777777" w:rsidR="006D0208" w:rsidRPr="00BD1260" w:rsidRDefault="006D0208" w:rsidP="006D0208">
      <w:pPr>
        <w:pStyle w:val="ListParagraph"/>
        <w:numPr>
          <w:ilvl w:val="0"/>
          <w:numId w:val="1"/>
        </w:numPr>
        <w:rPr>
          <w:rFonts w:ascii="Times New Roman" w:hAnsi="Times New Roman" w:cs="Times New Roman"/>
          <w:sz w:val="24"/>
          <w:szCs w:val="24"/>
          <w:rPrChange w:id="155" w:author="Hien" w:date="2018-12-24T08:12:00Z">
            <w:rPr>
              <w:rFonts w:ascii="Times New Roman" w:hAnsi="Times New Roman" w:cs="Times New Roman"/>
            </w:rPr>
          </w:rPrChange>
        </w:rPr>
      </w:pPr>
      <w:r w:rsidRPr="00BD1260">
        <w:rPr>
          <w:rFonts w:ascii="Times New Roman" w:hAnsi="Times New Roman" w:cs="Times New Roman"/>
          <w:sz w:val="24"/>
          <w:szCs w:val="24"/>
          <w:rPrChange w:id="156" w:author="Hien" w:date="2018-12-24T08:12:00Z">
            <w:rPr>
              <w:rFonts w:ascii="Times New Roman" w:hAnsi="Times New Roman" w:cs="Times New Roman"/>
            </w:rPr>
          </w:rPrChange>
        </w:rPr>
        <w:t>Không mang theo các vật nguy hiểm, dễ cháy nổ vào lớp học. Không thực hiện các hành vi gây ảnh hưởng đến an ninh trật tự chung và đến các học viên khác hoặc gây tổn hại đến tài sản và uy tín của Khoa tiếng Đức và của Trường ĐH Hà Nội</w:t>
      </w:r>
      <w:ins w:id="157" w:author="Hien" w:date="2018-06-07T08:36:00Z">
        <w:r w:rsidR="00ED4BDD" w:rsidRPr="00BD1260">
          <w:rPr>
            <w:rFonts w:ascii="Times New Roman" w:hAnsi="Times New Roman" w:cs="Times New Roman"/>
            <w:sz w:val="24"/>
            <w:szCs w:val="24"/>
            <w:rPrChange w:id="158" w:author="Hien" w:date="2018-12-24T08:12:00Z">
              <w:rPr>
                <w:rFonts w:ascii="Times New Roman" w:hAnsi="Times New Roman" w:cs="Times New Roman"/>
              </w:rPr>
            </w:rPrChange>
          </w:rPr>
          <w:t>;</w:t>
        </w:r>
      </w:ins>
    </w:p>
    <w:p w14:paraId="033DA667" w14:textId="77777777" w:rsidR="006D0208" w:rsidRPr="00BD1260" w:rsidRDefault="006D0208" w:rsidP="006D0208">
      <w:pPr>
        <w:pStyle w:val="ListParagraph"/>
        <w:numPr>
          <w:ilvl w:val="0"/>
          <w:numId w:val="1"/>
        </w:numPr>
        <w:rPr>
          <w:ins w:id="159" w:author="Hien" w:date="2018-06-12T16:03:00Z"/>
          <w:rFonts w:ascii="Times New Roman" w:hAnsi="Times New Roman" w:cs="Times New Roman"/>
          <w:sz w:val="24"/>
          <w:szCs w:val="24"/>
          <w:rPrChange w:id="160" w:author="Hien" w:date="2018-12-24T08:12:00Z">
            <w:rPr>
              <w:ins w:id="161" w:author="Hien" w:date="2018-06-12T16:03:00Z"/>
              <w:rFonts w:ascii="Times New Roman" w:hAnsi="Times New Roman" w:cs="Times New Roman"/>
            </w:rPr>
          </w:rPrChange>
        </w:rPr>
      </w:pPr>
      <w:r w:rsidRPr="00BD1260">
        <w:rPr>
          <w:rFonts w:ascii="Times New Roman" w:hAnsi="Times New Roman" w:cs="Times New Roman"/>
          <w:sz w:val="24"/>
          <w:szCs w:val="24"/>
          <w:rPrChange w:id="162" w:author="Hien" w:date="2018-12-24T08:12:00Z">
            <w:rPr>
              <w:rFonts w:ascii="Times New Roman" w:hAnsi="Times New Roman" w:cs="Times New Roman"/>
            </w:rPr>
          </w:rPrChange>
        </w:rPr>
        <w:t>Học viên hoàn toàn chịu trách nhiệm về các thông tin cá nhân đã cung cấp khi đăng ký học. Khoa Tiếng Đức cam kết không cung cấp thông tin cá nhân của học viên cho bất kỳ ai.</w:t>
      </w:r>
    </w:p>
    <w:p w14:paraId="6F257337" w14:textId="77777777" w:rsidR="00A1376A" w:rsidRPr="00BD1260" w:rsidRDefault="00A1376A">
      <w:pPr>
        <w:pStyle w:val="ListParagraph"/>
        <w:ind w:left="1080"/>
        <w:rPr>
          <w:rFonts w:ascii="Times New Roman" w:hAnsi="Times New Roman" w:cs="Times New Roman"/>
          <w:sz w:val="24"/>
          <w:szCs w:val="24"/>
          <w:rPrChange w:id="163" w:author="Hien" w:date="2018-12-24T08:12:00Z">
            <w:rPr>
              <w:rFonts w:ascii="Times New Roman" w:hAnsi="Times New Roman" w:cs="Times New Roman"/>
            </w:rPr>
          </w:rPrChange>
        </w:rPr>
        <w:pPrChange w:id="164" w:author="Hien" w:date="2018-06-12T16:03:00Z">
          <w:pPr>
            <w:pStyle w:val="ListParagraph"/>
            <w:numPr>
              <w:numId w:val="1"/>
            </w:numPr>
            <w:ind w:left="1080" w:hanging="360"/>
          </w:pPr>
        </w:pPrChange>
      </w:pPr>
    </w:p>
    <w:p w14:paraId="0AC1EEDC" w14:textId="77777777" w:rsidR="006D0208" w:rsidRPr="00BD1260" w:rsidRDefault="006D0208">
      <w:pPr>
        <w:pStyle w:val="ListParagraph"/>
        <w:numPr>
          <w:ilvl w:val="0"/>
          <w:numId w:val="9"/>
        </w:numPr>
        <w:rPr>
          <w:rFonts w:ascii="Times New Roman" w:hAnsi="Times New Roman" w:cs="Times New Roman"/>
          <w:b/>
          <w:sz w:val="24"/>
          <w:szCs w:val="24"/>
          <w:rPrChange w:id="165" w:author="Hien" w:date="2018-12-24T08:12:00Z">
            <w:rPr/>
          </w:rPrChange>
        </w:rPr>
        <w:pPrChange w:id="166" w:author="Win 7 32bit VS2" w:date="2018-12-21T15:52:00Z">
          <w:pPr>
            <w:ind w:left="720"/>
          </w:pPr>
        </w:pPrChange>
      </w:pPr>
      <w:r w:rsidRPr="00BD1260">
        <w:rPr>
          <w:rFonts w:ascii="Times New Roman" w:hAnsi="Times New Roman" w:cs="Times New Roman"/>
          <w:b/>
          <w:sz w:val="24"/>
          <w:szCs w:val="24"/>
          <w:rPrChange w:id="167" w:author="Hien" w:date="2018-12-24T08:12:00Z">
            <w:rPr/>
          </w:rPrChange>
        </w:rPr>
        <w:t>QUY ĐỊNH</w:t>
      </w:r>
      <w:ins w:id="168" w:author="Win 7 32bit VS2" w:date="2018-12-21T16:05:00Z">
        <w:r w:rsidR="00FE5E9E" w:rsidRPr="00BD1260">
          <w:rPr>
            <w:rFonts w:ascii="Times New Roman" w:hAnsi="Times New Roman" w:cs="Times New Roman"/>
            <w:b/>
            <w:sz w:val="24"/>
            <w:szCs w:val="24"/>
            <w:rPrChange w:id="169" w:author="Hien" w:date="2018-12-24T08:12:00Z">
              <w:rPr>
                <w:rFonts w:ascii="Times New Roman" w:hAnsi="Times New Roman" w:cs="Times New Roman"/>
                <w:b/>
              </w:rPr>
            </w:rPrChange>
          </w:rPr>
          <w:t xml:space="preserve"> VỀ</w:t>
        </w:r>
      </w:ins>
      <w:r w:rsidRPr="00BD1260">
        <w:rPr>
          <w:rFonts w:ascii="Times New Roman" w:hAnsi="Times New Roman" w:cs="Times New Roman"/>
          <w:b/>
          <w:sz w:val="24"/>
          <w:szCs w:val="24"/>
          <w:rPrChange w:id="170" w:author="Hien" w:date="2018-12-24T08:12:00Z">
            <w:rPr/>
          </w:rPrChange>
        </w:rPr>
        <w:t xml:space="preserve"> KIỂM TRA</w:t>
      </w:r>
      <w:ins w:id="171" w:author="Win 7 32bit VS2" w:date="2018-12-21T16:05:00Z">
        <w:r w:rsidR="00FE5E9E" w:rsidRPr="00BD1260">
          <w:rPr>
            <w:rFonts w:ascii="Times New Roman" w:hAnsi="Times New Roman" w:cs="Times New Roman"/>
            <w:b/>
            <w:sz w:val="24"/>
            <w:szCs w:val="24"/>
            <w:rPrChange w:id="172" w:author="Hien" w:date="2018-12-24T08:12:00Z">
              <w:rPr>
                <w:rFonts w:ascii="Times New Roman" w:hAnsi="Times New Roman" w:cs="Times New Roman"/>
                <w:b/>
              </w:rPr>
            </w:rPrChange>
          </w:rPr>
          <w:t>, ĐÁNH GIÁ</w:t>
        </w:r>
      </w:ins>
      <w:del w:id="173" w:author="Win 7 32bit VS2" w:date="2018-12-21T16:05:00Z">
        <w:r w:rsidRPr="00BD1260" w:rsidDel="00FE5E9E">
          <w:rPr>
            <w:rFonts w:ascii="Times New Roman" w:hAnsi="Times New Roman" w:cs="Times New Roman"/>
            <w:b/>
            <w:sz w:val="24"/>
            <w:szCs w:val="24"/>
            <w:rPrChange w:id="174" w:author="Hien" w:date="2018-12-24T08:12:00Z">
              <w:rPr/>
            </w:rPrChange>
          </w:rPr>
          <w:delText xml:space="preserve"> </w:delText>
        </w:r>
      </w:del>
    </w:p>
    <w:p w14:paraId="4CF52B4A" w14:textId="77777777" w:rsidR="006D0208" w:rsidRPr="00BD1260" w:rsidRDefault="00A1376A">
      <w:pPr>
        <w:ind w:left="1080"/>
        <w:rPr>
          <w:rFonts w:ascii="Times New Roman" w:hAnsi="Times New Roman" w:cs="Times New Roman"/>
          <w:b/>
          <w:sz w:val="24"/>
          <w:szCs w:val="24"/>
          <w:rPrChange w:id="175" w:author="Hien" w:date="2018-12-24T08:12:00Z">
            <w:rPr/>
          </w:rPrChange>
        </w:rPr>
        <w:pPrChange w:id="176" w:author="Hien" w:date="2018-06-12T16:03:00Z">
          <w:pPr>
            <w:pStyle w:val="ListParagraph"/>
            <w:numPr>
              <w:numId w:val="2"/>
            </w:numPr>
            <w:ind w:left="1080" w:hanging="360"/>
          </w:pPr>
        </w:pPrChange>
      </w:pPr>
      <w:ins w:id="177" w:author="Hien" w:date="2018-06-12T16:03:00Z">
        <w:r w:rsidRPr="00BD1260">
          <w:rPr>
            <w:rFonts w:ascii="Times New Roman" w:hAnsi="Times New Roman" w:cs="Times New Roman"/>
            <w:b/>
            <w:sz w:val="24"/>
            <w:szCs w:val="24"/>
            <w:rPrChange w:id="178" w:author="Hien" w:date="2018-12-24T08:12:00Z">
              <w:rPr>
                <w:rFonts w:ascii="Times New Roman" w:hAnsi="Times New Roman" w:cs="Times New Roman"/>
              </w:rPr>
            </w:rPrChange>
          </w:rPr>
          <w:t>1.</w:t>
        </w:r>
        <w:del w:id="179" w:author="Win 7 32bit VS2" w:date="2018-12-21T15:52:00Z">
          <w:r w:rsidRPr="00BD1260" w:rsidDel="002A6C5E">
            <w:rPr>
              <w:rFonts w:ascii="Times New Roman" w:hAnsi="Times New Roman" w:cs="Times New Roman"/>
              <w:b/>
              <w:sz w:val="24"/>
              <w:szCs w:val="24"/>
              <w:rPrChange w:id="180" w:author="Hien" w:date="2018-12-24T08:12:00Z">
                <w:rPr>
                  <w:rFonts w:ascii="Times New Roman" w:hAnsi="Times New Roman" w:cs="Times New Roman"/>
                </w:rPr>
              </w:rPrChange>
            </w:rPr>
            <w:delText>1</w:delText>
          </w:r>
        </w:del>
        <w:r w:rsidRPr="00BD1260">
          <w:rPr>
            <w:rFonts w:ascii="Times New Roman" w:hAnsi="Times New Roman" w:cs="Times New Roman"/>
            <w:b/>
            <w:sz w:val="24"/>
            <w:szCs w:val="24"/>
            <w:rPrChange w:id="181" w:author="Hien" w:date="2018-12-24T08:12:00Z">
              <w:rPr>
                <w:rFonts w:ascii="Times New Roman" w:hAnsi="Times New Roman" w:cs="Times New Roman"/>
              </w:rPr>
            </w:rPrChange>
          </w:rPr>
          <w:tab/>
        </w:r>
      </w:ins>
      <w:r w:rsidR="006D0208" w:rsidRPr="00BD1260">
        <w:rPr>
          <w:rFonts w:ascii="Times New Roman" w:hAnsi="Times New Roman" w:cs="Times New Roman"/>
          <w:b/>
          <w:sz w:val="24"/>
          <w:szCs w:val="24"/>
          <w:rPrChange w:id="182" w:author="Hien" w:date="2018-12-24T08:12:00Z">
            <w:rPr/>
          </w:rPrChange>
        </w:rPr>
        <w:t>Quy định về kiểm tra đầu vào:</w:t>
      </w:r>
    </w:p>
    <w:p w14:paraId="748A86A7" w14:textId="77777777" w:rsidR="006D0208" w:rsidRPr="00BD1260" w:rsidRDefault="006D0208" w:rsidP="006D0208">
      <w:pPr>
        <w:ind w:left="720"/>
        <w:rPr>
          <w:rFonts w:ascii="Times New Roman" w:hAnsi="Times New Roman" w:cs="Times New Roman"/>
          <w:sz w:val="24"/>
          <w:szCs w:val="24"/>
          <w:rPrChange w:id="183" w:author="Hien" w:date="2018-12-24T08:12:00Z">
            <w:rPr>
              <w:rFonts w:ascii="Times New Roman" w:hAnsi="Times New Roman" w:cs="Times New Roman"/>
            </w:rPr>
          </w:rPrChange>
        </w:rPr>
      </w:pPr>
      <w:r w:rsidRPr="00BD1260">
        <w:rPr>
          <w:rFonts w:ascii="Times New Roman" w:hAnsi="Times New Roman" w:cs="Times New Roman"/>
          <w:sz w:val="24"/>
          <w:szCs w:val="24"/>
          <w:rPrChange w:id="184" w:author="Hien" w:date="2018-12-24T08:12:00Z">
            <w:rPr>
              <w:rFonts w:ascii="Times New Roman" w:hAnsi="Times New Roman" w:cs="Times New Roman"/>
            </w:rPr>
          </w:rPrChange>
        </w:rPr>
        <w:t>Đối với học viên đã biết Tiếng Đức: Học viên mới đăng ký học sẽ phải làm bài kiểm tra trình độ để xếp lớp học phù hợp.</w:t>
      </w:r>
    </w:p>
    <w:p w14:paraId="015CAD88" w14:textId="77777777" w:rsidR="00ED4BDD" w:rsidRPr="00BD1260" w:rsidRDefault="006D0208" w:rsidP="006D0208">
      <w:pPr>
        <w:ind w:left="720"/>
        <w:rPr>
          <w:ins w:id="185" w:author="Hien" w:date="2018-06-07T08:37:00Z"/>
          <w:rFonts w:ascii="Times New Roman" w:hAnsi="Times New Roman" w:cs="Times New Roman"/>
          <w:sz w:val="24"/>
          <w:szCs w:val="24"/>
          <w:rPrChange w:id="186" w:author="Hien" w:date="2018-12-24T08:12:00Z">
            <w:rPr>
              <w:ins w:id="187" w:author="Hien" w:date="2018-06-07T08:37:00Z"/>
              <w:rFonts w:ascii="Times New Roman" w:hAnsi="Times New Roman" w:cs="Times New Roman"/>
            </w:rPr>
          </w:rPrChange>
        </w:rPr>
      </w:pPr>
      <w:del w:id="188" w:author="Hien" w:date="2018-06-07T08:38:00Z">
        <w:r w:rsidRPr="00BD1260" w:rsidDel="00ED4BDD">
          <w:rPr>
            <w:rFonts w:ascii="Times New Roman" w:hAnsi="Times New Roman" w:cs="Times New Roman"/>
            <w:sz w:val="24"/>
            <w:szCs w:val="24"/>
            <w:rPrChange w:id="189" w:author="Hien" w:date="2018-12-24T08:12:00Z">
              <w:rPr>
                <w:rFonts w:ascii="Times New Roman" w:hAnsi="Times New Roman" w:cs="Times New Roman"/>
              </w:rPr>
            </w:rPrChange>
          </w:rPr>
          <w:delText>Những học</w:delText>
        </w:r>
      </w:del>
      <w:ins w:id="190" w:author="Hien" w:date="2018-06-07T08:38:00Z">
        <w:r w:rsidR="00ED4BDD" w:rsidRPr="00BD1260">
          <w:rPr>
            <w:rFonts w:ascii="Times New Roman" w:hAnsi="Times New Roman" w:cs="Times New Roman"/>
            <w:sz w:val="24"/>
            <w:szCs w:val="24"/>
            <w:rPrChange w:id="191" w:author="Hien" w:date="2018-12-24T08:12:00Z">
              <w:rPr>
                <w:rFonts w:ascii="Times New Roman" w:hAnsi="Times New Roman" w:cs="Times New Roman"/>
              </w:rPr>
            </w:rPrChange>
          </w:rPr>
          <w:t>Học</w:t>
        </w:r>
      </w:ins>
      <w:r w:rsidRPr="00BD1260">
        <w:rPr>
          <w:rFonts w:ascii="Times New Roman" w:hAnsi="Times New Roman" w:cs="Times New Roman"/>
          <w:sz w:val="24"/>
          <w:szCs w:val="24"/>
          <w:rPrChange w:id="192" w:author="Hien" w:date="2018-12-24T08:12:00Z">
            <w:rPr>
              <w:rFonts w:ascii="Times New Roman" w:hAnsi="Times New Roman" w:cs="Times New Roman"/>
            </w:rPr>
          </w:rPrChange>
        </w:rPr>
        <w:t xml:space="preserve"> viên </w:t>
      </w:r>
      <w:del w:id="193" w:author="Hien" w:date="2018-06-07T08:39:00Z">
        <w:r w:rsidRPr="00BD1260" w:rsidDel="00ED4BDD">
          <w:rPr>
            <w:rFonts w:ascii="Times New Roman" w:hAnsi="Times New Roman" w:cs="Times New Roman"/>
            <w:sz w:val="24"/>
            <w:szCs w:val="24"/>
            <w:rPrChange w:id="194" w:author="Hien" w:date="2018-12-24T08:12:00Z">
              <w:rPr>
                <w:rFonts w:ascii="Times New Roman" w:hAnsi="Times New Roman" w:cs="Times New Roman"/>
              </w:rPr>
            </w:rPrChange>
          </w:rPr>
          <w:delText xml:space="preserve">sau </w:delText>
        </w:r>
      </w:del>
      <w:r w:rsidRPr="00BD1260">
        <w:rPr>
          <w:rFonts w:ascii="Times New Roman" w:hAnsi="Times New Roman" w:cs="Times New Roman"/>
          <w:sz w:val="24"/>
          <w:szCs w:val="24"/>
          <w:rPrChange w:id="195" w:author="Hien" w:date="2018-12-24T08:12:00Z">
            <w:rPr>
              <w:rFonts w:ascii="Times New Roman" w:hAnsi="Times New Roman" w:cs="Times New Roman"/>
            </w:rPr>
          </w:rPrChange>
        </w:rPr>
        <w:t>được miễn làm bài kiểm tra trình độ</w:t>
      </w:r>
      <w:ins w:id="196" w:author="Hien" w:date="2018-06-07T08:39:00Z">
        <w:r w:rsidR="00ED4BDD" w:rsidRPr="00BD1260">
          <w:rPr>
            <w:rFonts w:ascii="Times New Roman" w:hAnsi="Times New Roman" w:cs="Times New Roman"/>
            <w:sz w:val="24"/>
            <w:szCs w:val="24"/>
            <w:rPrChange w:id="197" w:author="Hien" w:date="2018-12-24T08:12:00Z">
              <w:rPr>
                <w:rFonts w:ascii="Times New Roman" w:hAnsi="Times New Roman" w:cs="Times New Roman"/>
              </w:rPr>
            </w:rPrChange>
          </w:rPr>
          <w:t xml:space="preserve"> nếu </w:t>
        </w:r>
        <w:r w:rsidR="00A43468" w:rsidRPr="00BD1260">
          <w:rPr>
            <w:rFonts w:ascii="Times New Roman" w:hAnsi="Times New Roman" w:cs="Times New Roman"/>
            <w:sz w:val="24"/>
            <w:szCs w:val="24"/>
            <w:rPrChange w:id="198" w:author="Hien" w:date="2018-12-24T08:12:00Z">
              <w:rPr>
                <w:rFonts w:ascii="Times New Roman" w:hAnsi="Times New Roman" w:cs="Times New Roman"/>
              </w:rPr>
            </w:rPrChange>
          </w:rPr>
          <w:t>có</w:t>
        </w:r>
      </w:ins>
      <w:ins w:id="199" w:author="Win 7 32bit VS2" w:date="2018-12-21T16:00:00Z">
        <w:r w:rsidR="002E690B" w:rsidRPr="00BD1260">
          <w:rPr>
            <w:rFonts w:ascii="Times New Roman" w:hAnsi="Times New Roman" w:cs="Times New Roman"/>
            <w:sz w:val="24"/>
            <w:szCs w:val="24"/>
            <w:rPrChange w:id="200" w:author="Hien" w:date="2018-12-24T08:12:00Z">
              <w:rPr>
                <w:rFonts w:ascii="Times New Roman" w:hAnsi="Times New Roman" w:cs="Times New Roman"/>
              </w:rPr>
            </w:rPrChange>
          </w:rPr>
          <w:t xml:space="preserve"> bằng hoặc</w:t>
        </w:r>
      </w:ins>
      <w:ins w:id="201" w:author="Win 7 32bit VS2" w:date="2018-12-21T15:55:00Z">
        <w:r w:rsidR="003558DE" w:rsidRPr="00BD1260">
          <w:rPr>
            <w:rFonts w:ascii="Times New Roman" w:hAnsi="Times New Roman" w:cs="Times New Roman"/>
            <w:sz w:val="24"/>
            <w:szCs w:val="24"/>
            <w:rPrChange w:id="202" w:author="Hien" w:date="2018-12-24T08:12:00Z">
              <w:rPr>
                <w:rFonts w:ascii="Times New Roman" w:hAnsi="Times New Roman" w:cs="Times New Roman"/>
              </w:rPr>
            </w:rPrChange>
          </w:rPr>
          <w:t xml:space="preserve"> </w:t>
        </w:r>
      </w:ins>
      <w:ins w:id="203" w:author="Hien" w:date="2018-06-07T08:39:00Z">
        <w:r w:rsidR="00A43468" w:rsidRPr="00BD1260">
          <w:rPr>
            <w:rFonts w:ascii="Times New Roman" w:hAnsi="Times New Roman" w:cs="Times New Roman"/>
            <w:sz w:val="24"/>
            <w:szCs w:val="24"/>
            <w:rPrChange w:id="204" w:author="Hien" w:date="2018-12-24T08:12:00Z">
              <w:rPr>
                <w:rFonts w:ascii="Times New Roman" w:hAnsi="Times New Roman" w:cs="Times New Roman"/>
              </w:rPr>
            </w:rPrChange>
          </w:rPr>
          <w:t xml:space="preserve"> Giấy chứng nhận đã hoàn thành chương trình học tại các lớp Tiếng Đức </w:t>
        </w:r>
      </w:ins>
      <w:ins w:id="205" w:author="Hien" w:date="2018-06-07T08:40:00Z">
        <w:r w:rsidR="00A43468" w:rsidRPr="00BD1260">
          <w:rPr>
            <w:rFonts w:ascii="Times New Roman" w:hAnsi="Times New Roman" w:cs="Times New Roman"/>
            <w:sz w:val="24"/>
            <w:szCs w:val="24"/>
            <w:rPrChange w:id="206" w:author="Hien" w:date="2018-12-24T08:12:00Z">
              <w:rPr>
                <w:rFonts w:ascii="Times New Roman" w:hAnsi="Times New Roman" w:cs="Times New Roman"/>
              </w:rPr>
            </w:rPrChange>
          </w:rPr>
          <w:t xml:space="preserve">với kết quả thi cuối khoá đủ điểm đỗ </w:t>
        </w:r>
      </w:ins>
      <w:ins w:id="207" w:author="Win 7 32bit VS2" w:date="2018-12-21T16:00:00Z">
        <w:r w:rsidR="003558DE" w:rsidRPr="00BD1260">
          <w:rPr>
            <w:rFonts w:ascii="Times New Roman" w:hAnsi="Times New Roman" w:cs="Times New Roman"/>
            <w:sz w:val="24"/>
            <w:szCs w:val="24"/>
            <w:rPrChange w:id="208" w:author="Hien" w:date="2018-12-24T08:12:00Z">
              <w:rPr>
                <w:rFonts w:ascii="Times New Roman" w:hAnsi="Times New Roman" w:cs="Times New Roman"/>
              </w:rPr>
            </w:rPrChange>
          </w:rPr>
          <w:t xml:space="preserve">(trong vòng một năm trở lại)  </w:t>
        </w:r>
      </w:ins>
      <w:ins w:id="209" w:author="Hien" w:date="2018-06-07T08:39:00Z">
        <w:r w:rsidR="00A43468" w:rsidRPr="00BD1260">
          <w:rPr>
            <w:rFonts w:ascii="Times New Roman" w:hAnsi="Times New Roman" w:cs="Times New Roman"/>
            <w:sz w:val="24"/>
            <w:szCs w:val="24"/>
            <w:rPrChange w:id="210" w:author="Hien" w:date="2018-12-24T08:12:00Z">
              <w:rPr>
                <w:rFonts w:ascii="Times New Roman" w:hAnsi="Times New Roman" w:cs="Times New Roman"/>
              </w:rPr>
            </w:rPrChange>
          </w:rPr>
          <w:t>của một trong những cơ sở sau</w:t>
        </w:r>
      </w:ins>
      <w:r w:rsidRPr="00BD1260">
        <w:rPr>
          <w:rFonts w:ascii="Times New Roman" w:hAnsi="Times New Roman" w:cs="Times New Roman"/>
          <w:sz w:val="24"/>
          <w:szCs w:val="24"/>
          <w:rPrChange w:id="211" w:author="Hien" w:date="2018-12-24T08:12:00Z">
            <w:rPr>
              <w:rFonts w:ascii="Times New Roman" w:hAnsi="Times New Roman" w:cs="Times New Roman"/>
            </w:rPr>
          </w:rPrChange>
        </w:rPr>
        <w:t xml:space="preserve">: </w:t>
      </w:r>
    </w:p>
    <w:p w14:paraId="5B79ED6E" w14:textId="77777777" w:rsidR="006D0208" w:rsidRPr="00BD1260" w:rsidRDefault="00ED4BDD">
      <w:pPr>
        <w:pStyle w:val="ListParagraph"/>
        <w:numPr>
          <w:ilvl w:val="1"/>
          <w:numId w:val="1"/>
        </w:numPr>
        <w:rPr>
          <w:ins w:id="212" w:author="Hien" w:date="2018-06-07T08:41:00Z"/>
          <w:rFonts w:ascii="Times New Roman" w:hAnsi="Times New Roman" w:cs="Times New Roman"/>
          <w:sz w:val="24"/>
          <w:szCs w:val="24"/>
          <w:rPrChange w:id="213" w:author="Hien" w:date="2018-12-24T08:12:00Z">
            <w:rPr>
              <w:ins w:id="214" w:author="Hien" w:date="2018-06-07T08:41:00Z"/>
              <w:rFonts w:ascii="Times New Roman" w:hAnsi="Times New Roman" w:cs="Times New Roman"/>
            </w:rPr>
          </w:rPrChange>
        </w:rPr>
        <w:pPrChange w:id="215" w:author="Hien" w:date="2018-06-07T08:37:00Z">
          <w:pPr>
            <w:ind w:left="720"/>
          </w:pPr>
        </w:pPrChange>
      </w:pPr>
      <w:ins w:id="216" w:author="Hien" w:date="2018-06-07T08:37:00Z">
        <w:del w:id="217" w:author="Win 7 32bit VS2" w:date="2018-06-07T13:21:00Z">
          <w:r w:rsidRPr="00BD1260" w:rsidDel="001B243C">
            <w:rPr>
              <w:rFonts w:ascii="Times New Roman" w:hAnsi="Times New Roman" w:cs="Times New Roman"/>
              <w:sz w:val="24"/>
              <w:szCs w:val="24"/>
              <w:rPrChange w:id="218" w:author="Hien" w:date="2018-12-24T08:12:00Z">
                <w:rPr>
                  <w:rFonts w:ascii="Times New Roman" w:hAnsi="Times New Roman" w:cs="Times New Roman"/>
                </w:rPr>
              </w:rPrChange>
            </w:rPr>
            <w:delText>Đ</w:delText>
          </w:r>
        </w:del>
      </w:ins>
      <w:del w:id="219" w:author="Hien" w:date="2018-06-07T08:37:00Z">
        <w:r w:rsidR="006D0208" w:rsidRPr="00BD1260" w:rsidDel="00ED4BDD">
          <w:rPr>
            <w:rFonts w:ascii="Times New Roman" w:hAnsi="Times New Roman" w:cs="Times New Roman"/>
            <w:sz w:val="24"/>
            <w:szCs w:val="24"/>
            <w:rPrChange w:id="220" w:author="Hien" w:date="2018-12-24T08:12:00Z">
              <w:rPr/>
            </w:rPrChange>
          </w:rPr>
          <w:delText>Những học viên đ</w:delText>
        </w:r>
      </w:del>
      <w:del w:id="221" w:author="Win 7 32bit VS2" w:date="2018-06-07T13:21:00Z">
        <w:r w:rsidR="006D0208" w:rsidRPr="00BD1260" w:rsidDel="001B243C">
          <w:rPr>
            <w:rFonts w:ascii="Times New Roman" w:hAnsi="Times New Roman" w:cs="Times New Roman"/>
            <w:sz w:val="24"/>
            <w:szCs w:val="24"/>
            <w:rPrChange w:id="222" w:author="Hien" w:date="2018-12-24T08:12:00Z">
              <w:rPr/>
            </w:rPrChange>
          </w:rPr>
          <w:delText xml:space="preserve">ã </w:delText>
        </w:r>
      </w:del>
      <w:del w:id="223" w:author="Hien" w:date="2018-06-07T08:39:00Z">
        <w:r w:rsidR="006D0208" w:rsidRPr="00BD1260" w:rsidDel="00A43468">
          <w:rPr>
            <w:rFonts w:ascii="Times New Roman" w:hAnsi="Times New Roman" w:cs="Times New Roman"/>
            <w:sz w:val="24"/>
            <w:szCs w:val="24"/>
            <w:rPrChange w:id="224" w:author="Hien" w:date="2018-12-24T08:12:00Z">
              <w:rPr/>
            </w:rPrChange>
          </w:rPr>
          <w:delText xml:space="preserve">hoàn thành chương trình học tại các lớp Tiếng Đức của </w:delText>
        </w:r>
      </w:del>
      <w:r w:rsidR="006D0208" w:rsidRPr="00BD1260">
        <w:rPr>
          <w:rFonts w:ascii="Times New Roman" w:hAnsi="Times New Roman" w:cs="Times New Roman"/>
          <w:sz w:val="24"/>
          <w:szCs w:val="24"/>
          <w:rPrChange w:id="225" w:author="Hien" w:date="2018-12-24T08:12:00Z">
            <w:rPr/>
          </w:rPrChange>
        </w:rPr>
        <w:t>Khoa Tiếng Đức trường Đại học Hà Nội</w:t>
      </w:r>
      <w:del w:id="226" w:author="Hien" w:date="2018-06-12T16:01:00Z">
        <w:r w:rsidR="006D0208" w:rsidRPr="00BD1260" w:rsidDel="00A1376A">
          <w:rPr>
            <w:rFonts w:ascii="Times New Roman" w:hAnsi="Times New Roman" w:cs="Times New Roman"/>
            <w:sz w:val="24"/>
            <w:szCs w:val="24"/>
            <w:rPrChange w:id="227" w:author="Hien" w:date="2018-12-24T08:12:00Z">
              <w:rPr/>
            </w:rPrChange>
          </w:rPr>
          <w:delText xml:space="preserve">, </w:delText>
        </w:r>
      </w:del>
      <w:del w:id="228" w:author="Hien" w:date="2018-06-07T08:40:00Z">
        <w:r w:rsidR="006D0208" w:rsidRPr="00BD1260" w:rsidDel="00A43468">
          <w:rPr>
            <w:rFonts w:ascii="Times New Roman" w:hAnsi="Times New Roman" w:cs="Times New Roman"/>
            <w:sz w:val="24"/>
            <w:szCs w:val="24"/>
            <w:rPrChange w:id="229" w:author="Hien" w:date="2018-12-24T08:12:00Z">
              <w:rPr/>
            </w:rPrChange>
          </w:rPr>
          <w:delText xml:space="preserve">kết quả thi cuối khoá đủ điểm đỗ </w:delText>
        </w:r>
      </w:del>
      <w:del w:id="230" w:author="Hien" w:date="2018-06-07T08:41:00Z">
        <w:r w:rsidR="006D0208" w:rsidRPr="00BD1260" w:rsidDel="00A43468">
          <w:rPr>
            <w:rFonts w:ascii="Times New Roman" w:hAnsi="Times New Roman" w:cs="Times New Roman"/>
            <w:sz w:val="24"/>
            <w:szCs w:val="24"/>
            <w:rPrChange w:id="231" w:author="Hien" w:date="2018-12-24T08:12:00Z">
              <w:rPr/>
            </w:rPrChange>
          </w:rPr>
          <w:delText>(trong vòng một năm trở lại)</w:delText>
        </w:r>
      </w:del>
      <w:ins w:id="232" w:author="Hien" w:date="2018-06-07T08:37:00Z">
        <w:r w:rsidRPr="00BD1260">
          <w:rPr>
            <w:rFonts w:ascii="Times New Roman" w:hAnsi="Times New Roman" w:cs="Times New Roman"/>
            <w:sz w:val="24"/>
            <w:szCs w:val="24"/>
            <w:rPrChange w:id="233" w:author="Hien" w:date="2018-12-24T08:12:00Z">
              <w:rPr>
                <w:rFonts w:ascii="Times New Roman" w:hAnsi="Times New Roman" w:cs="Times New Roman"/>
              </w:rPr>
            </w:rPrChange>
          </w:rPr>
          <w:t>;</w:t>
        </w:r>
      </w:ins>
    </w:p>
    <w:p w14:paraId="6F96898C" w14:textId="77777777" w:rsidR="00A43468" w:rsidRPr="00BD1260" w:rsidRDefault="00A43468">
      <w:pPr>
        <w:pStyle w:val="ListParagraph"/>
        <w:numPr>
          <w:ilvl w:val="1"/>
          <w:numId w:val="1"/>
        </w:numPr>
        <w:rPr>
          <w:ins w:id="234" w:author="Hien" w:date="2018-06-07T08:41:00Z"/>
          <w:rFonts w:ascii="Times New Roman" w:hAnsi="Times New Roman" w:cs="Times New Roman"/>
          <w:sz w:val="24"/>
          <w:szCs w:val="24"/>
          <w:rPrChange w:id="235" w:author="Hien" w:date="2018-12-24T08:12:00Z">
            <w:rPr>
              <w:ins w:id="236" w:author="Hien" w:date="2018-06-07T08:41:00Z"/>
              <w:rFonts w:ascii="Times New Roman" w:hAnsi="Times New Roman" w:cs="Times New Roman"/>
            </w:rPr>
          </w:rPrChange>
        </w:rPr>
        <w:pPrChange w:id="237" w:author="Hien" w:date="2018-06-07T08:37:00Z">
          <w:pPr>
            <w:ind w:left="720"/>
          </w:pPr>
        </w:pPrChange>
      </w:pPr>
      <w:ins w:id="238" w:author="Hien" w:date="2018-06-07T08:41:00Z">
        <w:r w:rsidRPr="00BD1260">
          <w:rPr>
            <w:rFonts w:ascii="Times New Roman" w:hAnsi="Times New Roman" w:cs="Times New Roman"/>
            <w:sz w:val="24"/>
            <w:szCs w:val="24"/>
            <w:rPrChange w:id="239" w:author="Hien" w:date="2018-12-24T08:12:00Z">
              <w:rPr>
                <w:rFonts w:ascii="Times New Roman" w:hAnsi="Times New Roman" w:cs="Times New Roman"/>
              </w:rPr>
            </w:rPrChange>
          </w:rPr>
          <w:t>Viện Goethe</w:t>
        </w:r>
      </w:ins>
      <w:ins w:id="240" w:author="Hien" w:date="2018-06-07T08:42:00Z">
        <w:r w:rsidRPr="00BD1260">
          <w:rPr>
            <w:rFonts w:ascii="Times New Roman" w:hAnsi="Times New Roman" w:cs="Times New Roman"/>
            <w:sz w:val="24"/>
            <w:szCs w:val="24"/>
            <w:rPrChange w:id="241" w:author="Hien" w:date="2018-12-24T08:12:00Z">
              <w:rPr>
                <w:rFonts w:ascii="Times New Roman" w:hAnsi="Times New Roman" w:cs="Times New Roman"/>
              </w:rPr>
            </w:rPrChange>
          </w:rPr>
          <w:t>;</w:t>
        </w:r>
      </w:ins>
    </w:p>
    <w:p w14:paraId="7D27BD70" w14:textId="77777777" w:rsidR="00A43468" w:rsidRPr="00BD1260" w:rsidDel="00A1376A" w:rsidRDefault="00A43468">
      <w:pPr>
        <w:pStyle w:val="ListParagraph"/>
        <w:numPr>
          <w:ilvl w:val="1"/>
          <w:numId w:val="1"/>
        </w:numPr>
        <w:rPr>
          <w:ins w:id="242" w:author="Win 7 32bit VS2" w:date="2018-06-12T14:09:00Z"/>
          <w:del w:id="243" w:author="Hien" w:date="2018-06-12T16:04:00Z"/>
          <w:rFonts w:ascii="Times New Roman" w:hAnsi="Times New Roman" w:cs="Times New Roman"/>
          <w:sz w:val="24"/>
          <w:szCs w:val="24"/>
          <w:rPrChange w:id="244" w:author="Hien" w:date="2018-12-24T08:12:00Z">
            <w:rPr>
              <w:ins w:id="245" w:author="Win 7 32bit VS2" w:date="2018-06-12T14:09:00Z"/>
              <w:del w:id="246" w:author="Hien" w:date="2018-06-12T16:04:00Z"/>
              <w:rFonts w:ascii="Times New Roman" w:hAnsi="Times New Roman" w:cs="Times New Roman"/>
            </w:rPr>
          </w:rPrChange>
        </w:rPr>
        <w:pPrChange w:id="247" w:author="Hien" w:date="2018-06-07T08:37:00Z">
          <w:pPr>
            <w:ind w:left="720"/>
          </w:pPr>
        </w:pPrChange>
      </w:pPr>
      <w:ins w:id="248" w:author="Hien" w:date="2018-06-07T08:41:00Z">
        <w:r w:rsidRPr="00BD1260">
          <w:rPr>
            <w:rFonts w:ascii="Times New Roman" w:hAnsi="Times New Roman" w:cs="Times New Roman"/>
            <w:sz w:val="24"/>
            <w:szCs w:val="24"/>
            <w:rPrChange w:id="249" w:author="Hien" w:date="2018-12-24T08:12:00Z">
              <w:rPr>
                <w:rFonts w:ascii="Times New Roman" w:hAnsi="Times New Roman" w:cs="Times New Roman"/>
              </w:rPr>
            </w:rPrChange>
          </w:rPr>
          <w:t>Trung tâm tiếng Đức VDZ-Đại học Bách khoa Hà Nội</w:t>
        </w:r>
      </w:ins>
      <w:ins w:id="250" w:author="Hien" w:date="2018-06-07T08:42:00Z">
        <w:r w:rsidRPr="00BD1260">
          <w:rPr>
            <w:rFonts w:ascii="Times New Roman" w:hAnsi="Times New Roman" w:cs="Times New Roman"/>
            <w:sz w:val="24"/>
            <w:szCs w:val="24"/>
            <w:rPrChange w:id="251" w:author="Hien" w:date="2018-12-24T08:12:00Z">
              <w:rPr>
                <w:rFonts w:ascii="Times New Roman" w:hAnsi="Times New Roman" w:cs="Times New Roman"/>
              </w:rPr>
            </w:rPrChange>
          </w:rPr>
          <w:t>.</w:t>
        </w:r>
      </w:ins>
    </w:p>
    <w:p w14:paraId="789B5C02" w14:textId="77777777" w:rsidR="00191418" w:rsidRPr="00BD1260" w:rsidRDefault="00191418">
      <w:pPr>
        <w:pStyle w:val="ListParagraph"/>
        <w:numPr>
          <w:ilvl w:val="1"/>
          <w:numId w:val="1"/>
        </w:numPr>
        <w:rPr>
          <w:ins w:id="252" w:author="Win 7 32bit VS2" w:date="2018-06-12T14:09:00Z"/>
          <w:rFonts w:ascii="Times New Roman" w:hAnsi="Times New Roman" w:cs="Times New Roman"/>
          <w:sz w:val="24"/>
          <w:szCs w:val="24"/>
          <w:rPrChange w:id="253" w:author="Hien" w:date="2018-12-24T08:12:00Z">
            <w:rPr>
              <w:ins w:id="254" w:author="Win 7 32bit VS2" w:date="2018-06-12T14:09:00Z"/>
              <w:rFonts w:ascii="Times New Roman" w:hAnsi="Times New Roman" w:cs="Times New Roman"/>
            </w:rPr>
          </w:rPrChange>
        </w:rPr>
        <w:pPrChange w:id="255" w:author="Hien" w:date="2018-06-12T16:04:00Z">
          <w:pPr>
            <w:ind w:left="720"/>
          </w:pPr>
        </w:pPrChange>
      </w:pPr>
    </w:p>
    <w:p w14:paraId="7B25AF56" w14:textId="77777777" w:rsidR="00ED4BDD" w:rsidDel="003E545B" w:rsidRDefault="00191418">
      <w:pPr>
        <w:ind w:firstLine="720"/>
        <w:rPr>
          <w:del w:id="256" w:author="Hien" w:date="2018-06-07T08:41:00Z"/>
          <w:rFonts w:ascii="Times New Roman" w:hAnsi="Times New Roman" w:cs="Times New Roman"/>
          <w:sz w:val="24"/>
          <w:szCs w:val="24"/>
        </w:rPr>
        <w:pPrChange w:id="257" w:author="Hien" w:date="2018-06-12T16:01:00Z">
          <w:pPr>
            <w:ind w:left="720"/>
          </w:pPr>
        </w:pPrChange>
      </w:pPr>
      <w:moveToRangeStart w:id="258" w:author="Win 7 32bit VS2" w:date="2018-06-12T14:09:00Z" w:name="move516575872"/>
      <w:commentRangeStart w:id="259"/>
      <w:moveTo w:id="260" w:author="Win 7 32bit VS2" w:date="2018-06-12T14:09:00Z">
        <w:del w:id="261" w:author="Hien" w:date="2018-06-12T16:05:00Z">
          <w:r w:rsidRPr="006A74CE" w:rsidDel="00A1376A">
            <w:rPr>
              <w:rFonts w:ascii="Times New Roman" w:hAnsi="Times New Roman" w:cs="Times New Roman"/>
              <w:b/>
              <w:sz w:val="24"/>
              <w:szCs w:val="24"/>
              <w:rPrChange w:id="262" w:author="Win 7 32bit VS2" w:date="2018-12-27T14:47:00Z">
                <w:rPr>
                  <w:rFonts w:ascii="Times New Roman" w:hAnsi="Times New Roman" w:cs="Times New Roman"/>
                </w:rPr>
              </w:rPrChange>
            </w:rPr>
            <w:delText>Kết quả bài kiểm tra sẽ được thông báo sau 1 tuần (kể từ ngày làm bài kiểm tra)</w:delText>
          </w:r>
          <w:commentRangeEnd w:id="259"/>
          <w:r w:rsidRPr="006A74CE" w:rsidDel="00A1376A">
            <w:rPr>
              <w:rStyle w:val="CommentReference"/>
              <w:rFonts w:ascii="Times New Roman" w:hAnsi="Times New Roman" w:cs="Times New Roman"/>
              <w:b/>
              <w:sz w:val="24"/>
              <w:szCs w:val="24"/>
              <w:rPrChange w:id="263" w:author="Win 7 32bit VS2" w:date="2018-12-27T14:47:00Z">
                <w:rPr>
                  <w:rStyle w:val="CommentReference"/>
                  <w:sz w:val="22"/>
                  <w:szCs w:val="22"/>
                </w:rPr>
              </w:rPrChange>
            </w:rPr>
            <w:commentReference w:id="259"/>
          </w:r>
        </w:del>
      </w:moveTo>
      <w:moveToRangeEnd w:id="258"/>
      <w:ins w:id="264" w:author="Hien" w:date="2018-06-07T08:43:00Z">
        <w:r w:rsidR="00A43468" w:rsidRPr="006A74CE">
          <w:rPr>
            <w:rFonts w:ascii="Times New Roman" w:hAnsi="Times New Roman" w:cs="Times New Roman"/>
            <w:b/>
            <w:sz w:val="24"/>
            <w:szCs w:val="24"/>
            <w:rPrChange w:id="265" w:author="Win 7 32bit VS2" w:date="2018-12-27T14:47:00Z">
              <w:rPr/>
            </w:rPrChange>
          </w:rPr>
          <w:t>Lưu ý:</w:t>
        </w:r>
        <w:r w:rsidR="00A43468" w:rsidRPr="00BD1260">
          <w:rPr>
            <w:rFonts w:ascii="Times New Roman" w:hAnsi="Times New Roman" w:cs="Times New Roman"/>
            <w:sz w:val="24"/>
            <w:szCs w:val="24"/>
            <w:rPrChange w:id="266" w:author="Hien" w:date="2018-12-24T08:12:00Z">
              <w:rPr/>
            </w:rPrChange>
          </w:rPr>
          <w:t xml:space="preserve"> </w:t>
        </w:r>
      </w:ins>
      <w:ins w:id="267" w:author="Win 7 32bit VS2" w:date="2018-12-27T10:28:00Z">
        <w:r w:rsidR="00192327">
          <w:rPr>
            <w:rFonts w:ascii="Times New Roman" w:hAnsi="Times New Roman" w:cs="Times New Roman"/>
            <w:sz w:val="24"/>
            <w:szCs w:val="24"/>
          </w:rPr>
          <w:t xml:space="preserve">Kết quả thi cuối khoá của các </w:t>
        </w:r>
      </w:ins>
      <w:ins w:id="268" w:author="Hien" w:date="2018-06-07T08:43:00Z">
        <w:del w:id="269" w:author="Win 7 32bit VS2" w:date="2018-12-27T10:28:00Z">
          <w:r w:rsidR="00A43468" w:rsidRPr="00BD1260" w:rsidDel="00192327">
            <w:rPr>
              <w:rFonts w:ascii="Times New Roman" w:hAnsi="Times New Roman" w:cs="Times New Roman"/>
              <w:sz w:val="24"/>
              <w:szCs w:val="24"/>
              <w:rPrChange w:id="270" w:author="Hien" w:date="2018-12-24T08:12:00Z">
                <w:rPr/>
              </w:rPrChange>
            </w:rPr>
            <w:delText xml:space="preserve">Các </w:delText>
          </w:r>
        </w:del>
        <w:r w:rsidR="00A43468" w:rsidRPr="00BD1260">
          <w:rPr>
            <w:rFonts w:ascii="Times New Roman" w:hAnsi="Times New Roman" w:cs="Times New Roman"/>
            <w:sz w:val="24"/>
            <w:szCs w:val="24"/>
            <w:rPrChange w:id="271" w:author="Hien" w:date="2018-12-24T08:12:00Z">
              <w:rPr/>
            </w:rPrChange>
          </w:rPr>
          <w:t xml:space="preserve">cơ sở </w:t>
        </w:r>
      </w:ins>
      <w:ins w:id="272" w:author="Win 7 32bit VS2" w:date="2018-12-27T14:47:00Z">
        <w:r w:rsidR="006A74CE">
          <w:rPr>
            <w:rFonts w:ascii="Times New Roman" w:hAnsi="Times New Roman" w:cs="Times New Roman"/>
            <w:sz w:val="24"/>
            <w:szCs w:val="24"/>
          </w:rPr>
          <w:t xml:space="preserve">đào tạo </w:t>
        </w:r>
      </w:ins>
      <w:ins w:id="273" w:author="Hien" w:date="2018-06-07T08:43:00Z">
        <w:r w:rsidR="00A43468" w:rsidRPr="00BD1260">
          <w:rPr>
            <w:rFonts w:ascii="Times New Roman" w:hAnsi="Times New Roman" w:cs="Times New Roman"/>
            <w:sz w:val="24"/>
            <w:szCs w:val="24"/>
            <w:rPrChange w:id="274" w:author="Hien" w:date="2018-12-24T08:12:00Z">
              <w:rPr/>
            </w:rPrChange>
          </w:rPr>
          <w:t>khác</w:t>
        </w:r>
      </w:ins>
      <w:ins w:id="275" w:author="Win 7 32bit VS2" w:date="2018-12-27T10:28:00Z">
        <w:r w:rsidR="00423892">
          <w:rPr>
            <w:rFonts w:ascii="Times New Roman" w:hAnsi="Times New Roman" w:cs="Times New Roman"/>
            <w:sz w:val="24"/>
            <w:szCs w:val="24"/>
          </w:rPr>
          <w:t xml:space="preserve"> sẽ được xem xét</w:t>
        </w:r>
      </w:ins>
      <w:ins w:id="276" w:author="Hien" w:date="2018-06-07T08:43:00Z">
        <w:del w:id="277" w:author="Win 7 32bit VS2" w:date="2018-12-27T10:28:00Z">
          <w:r w:rsidR="00A43468" w:rsidRPr="00BD1260" w:rsidDel="00423892">
            <w:rPr>
              <w:rFonts w:ascii="Times New Roman" w:hAnsi="Times New Roman" w:cs="Times New Roman"/>
              <w:sz w:val="24"/>
              <w:szCs w:val="24"/>
              <w:rPrChange w:id="278" w:author="Hien" w:date="2018-12-24T08:12:00Z">
                <w:rPr/>
              </w:rPrChange>
            </w:rPr>
            <w:delText xml:space="preserve"> tùy vào từ</w:delText>
          </w:r>
        </w:del>
      </w:ins>
      <w:ins w:id="279" w:author="Win 7 32bit VS2" w:date="2018-12-27T10:28:00Z">
        <w:r w:rsidR="00423892">
          <w:rPr>
            <w:rFonts w:ascii="Times New Roman" w:hAnsi="Times New Roman" w:cs="Times New Roman"/>
            <w:sz w:val="24"/>
            <w:szCs w:val="24"/>
          </w:rPr>
          <w:t xml:space="preserve"> theo từ</w:t>
        </w:r>
      </w:ins>
      <w:ins w:id="280" w:author="Hien" w:date="2018-06-07T08:43:00Z">
        <w:r w:rsidR="00A43468" w:rsidRPr="00BD1260">
          <w:rPr>
            <w:rFonts w:ascii="Times New Roman" w:hAnsi="Times New Roman" w:cs="Times New Roman"/>
            <w:sz w:val="24"/>
            <w:szCs w:val="24"/>
            <w:rPrChange w:id="281" w:author="Hien" w:date="2018-12-24T08:12:00Z">
              <w:rPr/>
            </w:rPrChange>
          </w:rPr>
          <w:t>ng trường hợp cụ thể.</w:t>
        </w:r>
      </w:ins>
    </w:p>
    <w:p w14:paraId="6FC464C2" w14:textId="77777777" w:rsidR="003E545B" w:rsidRPr="00BD1260" w:rsidRDefault="003E545B">
      <w:pPr>
        <w:rPr>
          <w:ins w:id="282" w:author="Hien" w:date="2018-12-24T08:22:00Z"/>
          <w:rFonts w:ascii="Times New Roman" w:hAnsi="Times New Roman" w:cs="Times New Roman"/>
          <w:sz w:val="24"/>
          <w:szCs w:val="24"/>
          <w:rPrChange w:id="283" w:author="Hien" w:date="2018-12-24T08:12:00Z">
            <w:rPr>
              <w:ins w:id="284" w:author="Hien" w:date="2018-12-24T08:22:00Z"/>
              <w:rFonts w:ascii="Times New Roman" w:hAnsi="Times New Roman" w:cs="Times New Roman"/>
            </w:rPr>
          </w:rPrChange>
        </w:rPr>
        <w:pPrChange w:id="285" w:author="Hien" w:date="2018-12-24T08:23:00Z">
          <w:pPr>
            <w:pStyle w:val="ListParagraph"/>
            <w:numPr>
              <w:numId w:val="2"/>
            </w:numPr>
            <w:ind w:left="1080" w:hanging="360"/>
          </w:pPr>
        </w:pPrChange>
      </w:pPr>
    </w:p>
    <w:p w14:paraId="5C5A63AE" w14:textId="77777777" w:rsidR="00A1376A" w:rsidRPr="00BD1260" w:rsidRDefault="00A1376A">
      <w:pPr>
        <w:ind w:firstLine="720"/>
        <w:rPr>
          <w:ins w:id="286" w:author="Hien" w:date="2018-06-12T16:01:00Z"/>
          <w:rFonts w:ascii="Times New Roman" w:hAnsi="Times New Roman" w:cs="Times New Roman"/>
          <w:sz w:val="24"/>
          <w:szCs w:val="24"/>
          <w:rPrChange w:id="287" w:author="Hien" w:date="2018-12-24T08:12:00Z">
            <w:rPr>
              <w:ins w:id="288" w:author="Hien" w:date="2018-06-12T16:01:00Z"/>
            </w:rPr>
          </w:rPrChange>
        </w:rPr>
        <w:pPrChange w:id="289" w:author="Hien" w:date="2018-06-12T16:01:00Z">
          <w:pPr>
            <w:ind w:left="720"/>
          </w:pPr>
        </w:pPrChange>
      </w:pPr>
    </w:p>
    <w:p w14:paraId="12AEF822" w14:textId="77777777" w:rsidR="006D0208" w:rsidRPr="00BD1260" w:rsidRDefault="00A1376A">
      <w:pPr>
        <w:ind w:left="1080"/>
        <w:rPr>
          <w:rFonts w:ascii="Times New Roman" w:hAnsi="Times New Roman" w:cs="Times New Roman"/>
          <w:b/>
          <w:sz w:val="24"/>
          <w:szCs w:val="24"/>
          <w:rPrChange w:id="290" w:author="Hien" w:date="2018-12-24T08:12:00Z">
            <w:rPr/>
          </w:rPrChange>
        </w:rPr>
        <w:pPrChange w:id="291" w:author="Hien" w:date="2018-06-12T16:03:00Z">
          <w:pPr>
            <w:pStyle w:val="ListParagraph"/>
            <w:numPr>
              <w:numId w:val="2"/>
            </w:numPr>
            <w:ind w:left="1080" w:hanging="360"/>
          </w:pPr>
        </w:pPrChange>
      </w:pPr>
      <w:ins w:id="292" w:author="Hien" w:date="2018-06-12T16:03:00Z">
        <w:del w:id="293" w:author="Win 7 32bit VS2" w:date="2018-12-21T15:52:00Z">
          <w:r w:rsidRPr="00BD1260" w:rsidDel="002A6C5E">
            <w:rPr>
              <w:rFonts w:ascii="Times New Roman" w:hAnsi="Times New Roman" w:cs="Times New Roman"/>
              <w:b/>
              <w:sz w:val="24"/>
              <w:szCs w:val="24"/>
              <w:rPrChange w:id="294" w:author="Hien" w:date="2018-12-24T08:12:00Z">
                <w:rPr/>
              </w:rPrChange>
            </w:rPr>
            <w:lastRenderedPageBreak/>
            <w:delText>1.</w:delText>
          </w:r>
        </w:del>
        <w:r w:rsidRPr="00BD1260">
          <w:rPr>
            <w:rFonts w:ascii="Times New Roman" w:hAnsi="Times New Roman" w:cs="Times New Roman"/>
            <w:b/>
            <w:sz w:val="24"/>
            <w:szCs w:val="24"/>
            <w:rPrChange w:id="295" w:author="Hien" w:date="2018-12-24T08:12:00Z">
              <w:rPr/>
            </w:rPrChange>
          </w:rPr>
          <w:t>2</w:t>
        </w:r>
      </w:ins>
      <w:ins w:id="296" w:author="Win 7 32bit VS2" w:date="2018-12-21T15:52:00Z">
        <w:r w:rsidR="002A6C5E" w:rsidRPr="00BD1260">
          <w:rPr>
            <w:rFonts w:ascii="Times New Roman" w:hAnsi="Times New Roman" w:cs="Times New Roman"/>
            <w:b/>
            <w:sz w:val="24"/>
            <w:szCs w:val="24"/>
            <w:rPrChange w:id="297" w:author="Hien" w:date="2018-12-24T08:12:00Z">
              <w:rPr>
                <w:rFonts w:ascii="Times New Roman" w:hAnsi="Times New Roman" w:cs="Times New Roman"/>
                <w:b/>
              </w:rPr>
            </w:rPrChange>
          </w:rPr>
          <w:t>.</w:t>
        </w:r>
      </w:ins>
      <w:ins w:id="298" w:author="Hien" w:date="2018-06-12T16:03:00Z">
        <w:r w:rsidRPr="00BD1260">
          <w:rPr>
            <w:rFonts w:ascii="Times New Roman" w:hAnsi="Times New Roman" w:cs="Times New Roman"/>
            <w:b/>
            <w:sz w:val="24"/>
            <w:szCs w:val="24"/>
            <w:rPrChange w:id="299" w:author="Hien" w:date="2018-12-24T08:12:00Z">
              <w:rPr/>
            </w:rPrChange>
          </w:rPr>
          <w:tab/>
        </w:r>
      </w:ins>
      <w:r w:rsidR="006D0208" w:rsidRPr="00BD1260">
        <w:rPr>
          <w:rFonts w:ascii="Times New Roman" w:hAnsi="Times New Roman" w:cs="Times New Roman"/>
          <w:b/>
          <w:sz w:val="24"/>
          <w:szCs w:val="24"/>
          <w:rPrChange w:id="300" w:author="Hien" w:date="2018-12-24T08:12:00Z">
            <w:rPr/>
          </w:rPrChange>
        </w:rPr>
        <w:t>Quy định kiểm tra, đánh giá kết quả học tập</w:t>
      </w:r>
      <w:del w:id="301" w:author="Hien" w:date="2018-06-12T16:03:00Z">
        <w:r w:rsidR="006D0208" w:rsidRPr="00BD1260" w:rsidDel="00A1376A">
          <w:rPr>
            <w:rFonts w:ascii="Times New Roman" w:hAnsi="Times New Roman" w:cs="Times New Roman"/>
            <w:b/>
            <w:sz w:val="24"/>
            <w:szCs w:val="24"/>
            <w:rPrChange w:id="302" w:author="Hien" w:date="2018-12-24T08:12:00Z">
              <w:rPr/>
            </w:rPrChange>
          </w:rPr>
          <w:delText>:</w:delText>
        </w:r>
      </w:del>
    </w:p>
    <w:p w14:paraId="5D71F5BC" w14:textId="77777777" w:rsidR="00BD1260" w:rsidRPr="00687F32" w:rsidRDefault="006D0208">
      <w:pPr>
        <w:ind w:left="720"/>
        <w:rPr>
          <w:rFonts w:ascii="Times New Roman" w:hAnsi="Times New Roman" w:cs="Times New Roman"/>
          <w:b/>
          <w:sz w:val="24"/>
          <w:szCs w:val="24"/>
          <w:rPrChange w:id="303" w:author="Win 7 32bit VS2" w:date="2018-12-27T11:44:00Z">
            <w:rPr>
              <w:rFonts w:ascii="Times New Roman" w:hAnsi="Times New Roman" w:cs="Times New Roman"/>
            </w:rPr>
          </w:rPrChange>
        </w:rPr>
      </w:pPr>
      <w:r w:rsidRPr="00BD1260">
        <w:rPr>
          <w:rFonts w:ascii="Times New Roman" w:hAnsi="Times New Roman" w:cs="Times New Roman"/>
          <w:sz w:val="24"/>
          <w:szCs w:val="24"/>
          <w:rPrChange w:id="304" w:author="Hien" w:date="2018-12-24T08:12:00Z">
            <w:rPr>
              <w:rFonts w:ascii="Times New Roman" w:hAnsi="Times New Roman" w:cs="Times New Roman"/>
            </w:rPr>
          </w:rPrChange>
        </w:rPr>
        <w:t xml:space="preserve">Trong mỗi khoá học, học viên phải tham dự đầy đủ các bài kiểm tra giữa </w:t>
      </w:r>
      <w:del w:id="305" w:author="Win 7 32bit VS2" w:date="2018-12-27T14:49:00Z">
        <w:r w:rsidRPr="00BD1260" w:rsidDel="000F70A7">
          <w:rPr>
            <w:rFonts w:ascii="Times New Roman" w:hAnsi="Times New Roman" w:cs="Times New Roman"/>
            <w:sz w:val="24"/>
            <w:szCs w:val="24"/>
            <w:rPrChange w:id="306" w:author="Hien" w:date="2018-12-24T08:12:00Z">
              <w:rPr>
                <w:rFonts w:ascii="Times New Roman" w:hAnsi="Times New Roman" w:cs="Times New Roman"/>
              </w:rPr>
            </w:rPrChange>
          </w:rPr>
          <w:delText xml:space="preserve">kỳ </w:delText>
        </w:r>
      </w:del>
      <w:ins w:id="307" w:author="Win 7 32bit VS2" w:date="2018-12-27T14:49:00Z">
        <w:r w:rsidR="000F70A7">
          <w:rPr>
            <w:rFonts w:ascii="Times New Roman" w:hAnsi="Times New Roman" w:cs="Times New Roman"/>
            <w:sz w:val="24"/>
            <w:szCs w:val="24"/>
          </w:rPr>
          <w:t>khoá</w:t>
        </w:r>
        <w:r w:rsidR="000F70A7" w:rsidRPr="00BD1260">
          <w:rPr>
            <w:rFonts w:ascii="Times New Roman" w:hAnsi="Times New Roman" w:cs="Times New Roman"/>
            <w:sz w:val="24"/>
            <w:szCs w:val="24"/>
            <w:rPrChange w:id="308" w:author="Hien" w:date="2018-12-24T08:12:00Z">
              <w:rPr>
                <w:rFonts w:ascii="Times New Roman" w:hAnsi="Times New Roman" w:cs="Times New Roman"/>
              </w:rPr>
            </w:rPrChange>
          </w:rPr>
          <w:t xml:space="preserve"> </w:t>
        </w:r>
      </w:ins>
      <w:r w:rsidRPr="00BD1260">
        <w:rPr>
          <w:rFonts w:ascii="Times New Roman" w:hAnsi="Times New Roman" w:cs="Times New Roman"/>
          <w:sz w:val="24"/>
          <w:szCs w:val="24"/>
          <w:rPrChange w:id="309" w:author="Hien" w:date="2018-12-24T08:12:00Z">
            <w:rPr>
              <w:rFonts w:ascii="Times New Roman" w:hAnsi="Times New Roman" w:cs="Times New Roman"/>
            </w:rPr>
          </w:rPrChange>
        </w:rPr>
        <w:t xml:space="preserve">và bài </w:t>
      </w:r>
      <w:del w:id="310" w:author="Win 7 32bit VS2" w:date="2018-12-27T14:49:00Z">
        <w:r w:rsidRPr="00BD1260" w:rsidDel="000F70A7">
          <w:rPr>
            <w:rFonts w:ascii="Times New Roman" w:hAnsi="Times New Roman" w:cs="Times New Roman"/>
            <w:sz w:val="24"/>
            <w:szCs w:val="24"/>
            <w:rPrChange w:id="311" w:author="Hien" w:date="2018-12-24T08:12:00Z">
              <w:rPr>
                <w:rFonts w:ascii="Times New Roman" w:hAnsi="Times New Roman" w:cs="Times New Roman"/>
              </w:rPr>
            </w:rPrChange>
          </w:rPr>
          <w:delText>kiểm tra</w:delText>
        </w:r>
      </w:del>
      <w:ins w:id="312" w:author="Win 7 32bit VS2" w:date="2018-12-27T14:49:00Z">
        <w:r w:rsidR="000F70A7">
          <w:rPr>
            <w:rFonts w:ascii="Times New Roman" w:hAnsi="Times New Roman" w:cs="Times New Roman"/>
            <w:sz w:val="24"/>
            <w:szCs w:val="24"/>
          </w:rPr>
          <w:t>thi</w:t>
        </w:r>
      </w:ins>
      <w:r w:rsidRPr="00BD1260">
        <w:rPr>
          <w:rFonts w:ascii="Times New Roman" w:hAnsi="Times New Roman" w:cs="Times New Roman"/>
          <w:sz w:val="24"/>
          <w:szCs w:val="24"/>
          <w:rPrChange w:id="313" w:author="Hien" w:date="2018-12-24T08:12:00Z">
            <w:rPr>
              <w:rFonts w:ascii="Times New Roman" w:hAnsi="Times New Roman" w:cs="Times New Roman"/>
            </w:rPr>
          </w:rPrChange>
        </w:rPr>
        <w:t xml:space="preserve"> kết thúc </w:t>
      </w:r>
      <w:ins w:id="314" w:author="Hien" w:date="2018-06-07T08:45:00Z">
        <w:r w:rsidR="00A43468" w:rsidRPr="00BD1260">
          <w:rPr>
            <w:rFonts w:ascii="Times New Roman" w:hAnsi="Times New Roman" w:cs="Times New Roman"/>
            <w:sz w:val="24"/>
            <w:szCs w:val="24"/>
            <w:rPrChange w:id="315" w:author="Hien" w:date="2018-12-24T08:12:00Z">
              <w:rPr>
                <w:rFonts w:ascii="Times New Roman" w:hAnsi="Times New Roman" w:cs="Times New Roman"/>
              </w:rPr>
            </w:rPrChange>
          </w:rPr>
          <w:t>k</w:t>
        </w:r>
      </w:ins>
      <w:del w:id="316" w:author="Hien" w:date="2018-06-07T08:45:00Z">
        <w:r w:rsidRPr="00BD1260" w:rsidDel="00A43468">
          <w:rPr>
            <w:rFonts w:ascii="Times New Roman" w:hAnsi="Times New Roman" w:cs="Times New Roman"/>
            <w:sz w:val="24"/>
            <w:szCs w:val="24"/>
            <w:rPrChange w:id="317" w:author="Hien" w:date="2018-12-24T08:12:00Z">
              <w:rPr>
                <w:rFonts w:ascii="Times New Roman" w:hAnsi="Times New Roman" w:cs="Times New Roman"/>
              </w:rPr>
            </w:rPrChange>
          </w:rPr>
          <w:delText>K</w:delText>
        </w:r>
      </w:del>
      <w:r w:rsidRPr="00BD1260">
        <w:rPr>
          <w:rFonts w:ascii="Times New Roman" w:hAnsi="Times New Roman" w:cs="Times New Roman"/>
          <w:sz w:val="24"/>
          <w:szCs w:val="24"/>
          <w:rPrChange w:id="318" w:author="Hien" w:date="2018-12-24T08:12:00Z">
            <w:rPr>
              <w:rFonts w:ascii="Times New Roman" w:hAnsi="Times New Roman" w:cs="Times New Roman"/>
            </w:rPr>
          </w:rPrChange>
        </w:rPr>
        <w:t xml:space="preserve">hoá học. Lịch thi sẽ được giáo viên thông báo cho học viên trong tuần đầu tiên của </w:t>
      </w:r>
      <w:ins w:id="319" w:author="Hien" w:date="2018-06-07T08:45:00Z">
        <w:r w:rsidR="00A43468" w:rsidRPr="00BD1260">
          <w:rPr>
            <w:rFonts w:ascii="Times New Roman" w:hAnsi="Times New Roman" w:cs="Times New Roman"/>
            <w:sz w:val="24"/>
            <w:szCs w:val="24"/>
            <w:rPrChange w:id="320" w:author="Hien" w:date="2018-12-24T08:12:00Z">
              <w:rPr>
                <w:rFonts w:ascii="Times New Roman" w:hAnsi="Times New Roman" w:cs="Times New Roman"/>
              </w:rPr>
            </w:rPrChange>
          </w:rPr>
          <w:t>k</w:t>
        </w:r>
      </w:ins>
      <w:del w:id="321" w:author="Hien" w:date="2018-06-07T08:45:00Z">
        <w:r w:rsidRPr="00BD1260" w:rsidDel="00A43468">
          <w:rPr>
            <w:rFonts w:ascii="Times New Roman" w:hAnsi="Times New Roman" w:cs="Times New Roman"/>
            <w:sz w:val="24"/>
            <w:szCs w:val="24"/>
            <w:rPrChange w:id="322" w:author="Hien" w:date="2018-12-24T08:12:00Z">
              <w:rPr>
                <w:rFonts w:ascii="Times New Roman" w:hAnsi="Times New Roman" w:cs="Times New Roman"/>
              </w:rPr>
            </w:rPrChange>
          </w:rPr>
          <w:delText>K</w:delText>
        </w:r>
      </w:del>
      <w:r w:rsidRPr="00BD1260">
        <w:rPr>
          <w:rFonts w:ascii="Times New Roman" w:hAnsi="Times New Roman" w:cs="Times New Roman"/>
          <w:sz w:val="24"/>
          <w:szCs w:val="24"/>
          <w:rPrChange w:id="323" w:author="Hien" w:date="2018-12-24T08:12:00Z">
            <w:rPr>
              <w:rFonts w:ascii="Times New Roman" w:hAnsi="Times New Roman" w:cs="Times New Roman"/>
            </w:rPr>
          </w:rPrChange>
        </w:rPr>
        <w:t>hoá học. Học viên phải đạt điểm</w:t>
      </w:r>
      <w:ins w:id="324" w:author="Win 7 32bit VS2" w:date="2018-12-27T11:41:00Z">
        <w:r w:rsidR="00302E4B">
          <w:rPr>
            <w:rFonts w:ascii="Times New Roman" w:hAnsi="Times New Roman" w:cs="Times New Roman"/>
            <w:sz w:val="24"/>
            <w:szCs w:val="24"/>
          </w:rPr>
          <w:t xml:space="preserve"> từ</w:t>
        </w:r>
      </w:ins>
      <w:r w:rsidRPr="00BD1260">
        <w:rPr>
          <w:rFonts w:ascii="Times New Roman" w:hAnsi="Times New Roman" w:cs="Times New Roman"/>
          <w:sz w:val="24"/>
          <w:szCs w:val="24"/>
          <w:rPrChange w:id="325" w:author="Hien" w:date="2018-12-24T08:12:00Z">
            <w:rPr>
              <w:rFonts w:ascii="Times New Roman" w:hAnsi="Times New Roman" w:cs="Times New Roman"/>
            </w:rPr>
          </w:rPrChange>
        </w:rPr>
        <w:t xml:space="preserve"> 5/10 mới được công nhận đạt yêu cầu của Khoá học</w:t>
      </w:r>
      <w:ins w:id="326" w:author="Win 7 32bit VS2" w:date="2018-12-27T14:41:00Z">
        <w:r w:rsidR="004531D5">
          <w:rPr>
            <w:rFonts w:ascii="Times New Roman" w:hAnsi="Times New Roman" w:cs="Times New Roman"/>
            <w:sz w:val="24"/>
            <w:szCs w:val="24"/>
          </w:rPr>
          <w:t xml:space="preserve"> và được </w:t>
        </w:r>
        <w:r w:rsidR="004531D5" w:rsidRPr="006A74CE">
          <w:rPr>
            <w:rFonts w:ascii="Times New Roman" w:hAnsi="Times New Roman" w:cs="Times New Roman"/>
            <w:sz w:val="24"/>
            <w:szCs w:val="24"/>
          </w:rPr>
          <w:t>đăng ký  học trình độ tiếp theo (</w:t>
        </w:r>
      </w:ins>
      <w:ins w:id="327" w:author="Win 7 32bit VS2" w:date="2018-12-27T11:39:00Z">
        <w:r w:rsidR="002F2CA2" w:rsidRPr="006A74CE">
          <w:rPr>
            <w:rFonts w:ascii="Times New Roman" w:hAnsi="Times New Roman" w:cs="Times New Roman"/>
            <w:b/>
            <w:sz w:val="24"/>
            <w:szCs w:val="24"/>
            <w:rPrChange w:id="328" w:author="Win 7 32bit VS2" w:date="2018-12-27T14:41:00Z">
              <w:rPr>
                <w:rFonts w:ascii="Times New Roman" w:hAnsi="Times New Roman" w:cs="Times New Roman"/>
                <w:sz w:val="24"/>
                <w:szCs w:val="24"/>
              </w:rPr>
            </w:rPrChange>
          </w:rPr>
          <w:t>Học viên của Khoa sẽ được xem xét cụ thể khi đăng ký</w:t>
        </w:r>
      </w:ins>
      <w:ins w:id="329" w:author="Win 7 32bit VS2" w:date="2018-12-27T14:41:00Z">
        <w:r w:rsidR="004531D5" w:rsidRPr="006A74CE">
          <w:rPr>
            <w:rFonts w:ascii="Times New Roman" w:hAnsi="Times New Roman" w:cs="Times New Roman"/>
            <w:b/>
            <w:sz w:val="24"/>
            <w:szCs w:val="24"/>
            <w:rPrChange w:id="330" w:author="Win 7 32bit VS2" w:date="2018-12-27T14:41:00Z">
              <w:rPr>
                <w:rFonts w:ascii="Times New Roman" w:hAnsi="Times New Roman" w:cs="Times New Roman"/>
                <w:b/>
                <w:sz w:val="24"/>
                <w:szCs w:val="24"/>
                <w:highlight w:val="yellow"/>
              </w:rPr>
            </w:rPrChange>
          </w:rPr>
          <w:t>)</w:t>
        </w:r>
      </w:ins>
      <w:r w:rsidRPr="006A74CE">
        <w:rPr>
          <w:rFonts w:ascii="Times New Roman" w:hAnsi="Times New Roman" w:cs="Times New Roman"/>
          <w:b/>
          <w:sz w:val="24"/>
          <w:szCs w:val="24"/>
          <w:rPrChange w:id="331" w:author="Win 7 32bit VS2" w:date="2018-12-27T14:41:00Z">
            <w:rPr>
              <w:rFonts w:ascii="Times New Roman" w:hAnsi="Times New Roman" w:cs="Times New Roman"/>
            </w:rPr>
          </w:rPrChange>
        </w:rPr>
        <w:t>.</w:t>
      </w:r>
    </w:p>
    <w:p w14:paraId="77ED0EC7" w14:textId="77777777" w:rsidR="00A43468" w:rsidRPr="00BD1260" w:rsidDel="00D24D27" w:rsidRDefault="00A43468">
      <w:pPr>
        <w:pStyle w:val="ListParagraph"/>
        <w:numPr>
          <w:ilvl w:val="0"/>
          <w:numId w:val="9"/>
        </w:numPr>
        <w:rPr>
          <w:ins w:id="332" w:author="Hien" w:date="2018-06-07T08:46:00Z"/>
          <w:del w:id="333" w:author="Win 7 32bit VS2" w:date="2018-06-07T13:20:00Z"/>
          <w:rFonts w:ascii="Times New Roman" w:hAnsi="Times New Roman" w:cs="Times New Roman"/>
          <w:b/>
          <w:sz w:val="24"/>
          <w:szCs w:val="24"/>
          <w:rPrChange w:id="334" w:author="Hien" w:date="2018-12-24T08:12:00Z">
            <w:rPr>
              <w:ins w:id="335" w:author="Hien" w:date="2018-06-07T08:46:00Z"/>
              <w:del w:id="336" w:author="Win 7 32bit VS2" w:date="2018-06-07T13:20:00Z"/>
            </w:rPr>
          </w:rPrChange>
        </w:rPr>
        <w:pPrChange w:id="337" w:author="Win 7 32bit VS2" w:date="2018-12-21T15:52:00Z">
          <w:pPr>
            <w:ind w:left="720"/>
          </w:pPr>
        </w:pPrChange>
      </w:pPr>
    </w:p>
    <w:p w14:paraId="5C5CCE32" w14:textId="77777777" w:rsidR="00A43468" w:rsidRPr="00BD1260" w:rsidDel="00D24D27" w:rsidRDefault="00A43468">
      <w:pPr>
        <w:pStyle w:val="ListParagraph"/>
        <w:numPr>
          <w:ilvl w:val="0"/>
          <w:numId w:val="9"/>
        </w:numPr>
        <w:rPr>
          <w:ins w:id="338" w:author="Hien" w:date="2018-06-07T08:46:00Z"/>
          <w:del w:id="339" w:author="Win 7 32bit VS2" w:date="2018-06-07T13:20:00Z"/>
          <w:rFonts w:ascii="Times New Roman" w:hAnsi="Times New Roman" w:cs="Times New Roman"/>
          <w:b/>
          <w:sz w:val="24"/>
          <w:szCs w:val="24"/>
          <w:rPrChange w:id="340" w:author="Hien" w:date="2018-12-24T08:12:00Z">
            <w:rPr>
              <w:ins w:id="341" w:author="Hien" w:date="2018-06-07T08:46:00Z"/>
              <w:del w:id="342" w:author="Win 7 32bit VS2" w:date="2018-06-07T13:20:00Z"/>
            </w:rPr>
          </w:rPrChange>
        </w:rPr>
        <w:pPrChange w:id="343" w:author="Win 7 32bit VS2" w:date="2018-12-21T15:52:00Z">
          <w:pPr>
            <w:ind w:left="720"/>
          </w:pPr>
        </w:pPrChange>
      </w:pPr>
    </w:p>
    <w:p w14:paraId="6F5F2F33" w14:textId="77777777" w:rsidR="00A43468" w:rsidRPr="00BD1260" w:rsidRDefault="00A43468">
      <w:pPr>
        <w:pStyle w:val="ListParagraph"/>
        <w:numPr>
          <w:ilvl w:val="0"/>
          <w:numId w:val="9"/>
        </w:numPr>
        <w:rPr>
          <w:ins w:id="344" w:author="Win 7 32bit VS2" w:date="2018-06-12T14:08:00Z"/>
          <w:rFonts w:ascii="Times New Roman" w:hAnsi="Times New Roman" w:cs="Times New Roman"/>
          <w:b/>
          <w:sz w:val="24"/>
          <w:szCs w:val="24"/>
          <w:rPrChange w:id="345" w:author="Hien" w:date="2018-12-24T08:12:00Z">
            <w:rPr>
              <w:ins w:id="346" w:author="Win 7 32bit VS2" w:date="2018-06-12T14:08:00Z"/>
            </w:rPr>
          </w:rPrChange>
        </w:rPr>
        <w:pPrChange w:id="347" w:author="Win 7 32bit VS2" w:date="2018-12-21T15:52:00Z">
          <w:pPr>
            <w:ind w:left="720"/>
          </w:pPr>
        </w:pPrChange>
      </w:pPr>
      <w:ins w:id="348" w:author="Hien" w:date="2018-06-07T08:47:00Z">
        <w:r w:rsidRPr="00BD1260">
          <w:rPr>
            <w:rFonts w:ascii="Times New Roman" w:hAnsi="Times New Roman" w:cs="Times New Roman"/>
            <w:b/>
            <w:sz w:val="24"/>
            <w:szCs w:val="24"/>
            <w:rPrChange w:id="349" w:author="Hien" w:date="2018-12-24T08:12:00Z">
              <w:rPr/>
            </w:rPrChange>
          </w:rPr>
          <w:t xml:space="preserve">QUY ĐỊNH VỀ VIỆC </w:t>
        </w:r>
      </w:ins>
      <w:ins w:id="350" w:author="Hien" w:date="2018-06-07T08:46:00Z">
        <w:r w:rsidRPr="00BD1260">
          <w:rPr>
            <w:rFonts w:ascii="Times New Roman" w:hAnsi="Times New Roman" w:cs="Times New Roman"/>
            <w:b/>
            <w:sz w:val="24"/>
            <w:szCs w:val="24"/>
            <w:rPrChange w:id="351" w:author="Hien" w:date="2018-12-24T08:12:00Z">
              <w:rPr/>
            </w:rPrChange>
          </w:rPr>
          <w:t>CẤP GIẤY CHỨNG NHẬN</w:t>
        </w:r>
      </w:ins>
    </w:p>
    <w:p w14:paraId="31A2ABF8" w14:textId="77777777" w:rsidR="004C215D" w:rsidRPr="00BD1260" w:rsidRDefault="004C215D" w:rsidP="006D0208">
      <w:pPr>
        <w:ind w:left="720"/>
        <w:rPr>
          <w:ins w:id="352" w:author="Hien" w:date="2018-06-07T08:46:00Z"/>
          <w:rFonts w:ascii="Times New Roman" w:hAnsi="Times New Roman" w:cs="Times New Roman"/>
          <w:sz w:val="24"/>
          <w:szCs w:val="24"/>
          <w:rPrChange w:id="353" w:author="Hien" w:date="2018-12-24T08:12:00Z">
            <w:rPr>
              <w:ins w:id="354" w:author="Hien" w:date="2018-06-07T08:46:00Z"/>
              <w:rFonts w:ascii="Times New Roman" w:hAnsi="Times New Roman" w:cs="Times New Roman"/>
            </w:rPr>
          </w:rPrChange>
        </w:rPr>
      </w:pPr>
      <w:ins w:id="355" w:author="Win 7 32bit VS2" w:date="2018-06-12T14:08:00Z">
        <w:r w:rsidRPr="00BD1260">
          <w:rPr>
            <w:rFonts w:ascii="Times New Roman" w:hAnsi="Times New Roman" w:cs="Times New Roman"/>
            <w:sz w:val="24"/>
            <w:szCs w:val="24"/>
            <w:rPrChange w:id="356" w:author="Hien" w:date="2018-12-24T08:12:00Z">
              <w:rPr>
                <w:rFonts w:ascii="Times New Roman" w:hAnsi="Times New Roman" w:cs="Times New Roman"/>
              </w:rPr>
            </w:rPrChange>
          </w:rPr>
          <w:t xml:space="preserve">Học viên </w:t>
        </w:r>
      </w:ins>
      <w:moveToRangeStart w:id="357" w:author="Win 7 32bit VS2" w:date="2018-06-12T14:08:00Z" w:name="move516575830"/>
      <w:commentRangeStart w:id="358"/>
      <w:moveTo w:id="359" w:author="Win 7 32bit VS2" w:date="2018-06-12T14:08:00Z">
        <w:del w:id="360" w:author="Win 7 32bit VS2" w:date="2018-06-12T14:08:00Z">
          <w:r w:rsidRPr="00BD1260" w:rsidDel="004C215D">
            <w:rPr>
              <w:rFonts w:ascii="Times New Roman" w:hAnsi="Times New Roman" w:cs="Times New Roman"/>
              <w:sz w:val="24"/>
              <w:szCs w:val="24"/>
              <w:rPrChange w:id="361" w:author="Hien" w:date="2018-12-24T08:12:00Z">
                <w:rPr>
                  <w:rFonts w:ascii="Times New Roman" w:hAnsi="Times New Roman" w:cs="Times New Roman"/>
                </w:rPr>
              </w:rPrChange>
            </w:rPr>
            <w:delText>K</w:delText>
          </w:r>
        </w:del>
      </w:moveTo>
      <w:ins w:id="362" w:author="Win 7 32bit VS2" w:date="2018-06-12T14:08:00Z">
        <w:r w:rsidRPr="00BD1260">
          <w:rPr>
            <w:rFonts w:ascii="Times New Roman" w:hAnsi="Times New Roman" w:cs="Times New Roman"/>
            <w:sz w:val="24"/>
            <w:szCs w:val="24"/>
            <w:rPrChange w:id="363" w:author="Hien" w:date="2018-12-24T08:12:00Z">
              <w:rPr>
                <w:rFonts w:ascii="Times New Roman" w:hAnsi="Times New Roman" w:cs="Times New Roman"/>
              </w:rPr>
            </w:rPrChange>
          </w:rPr>
          <w:t>k</w:t>
        </w:r>
      </w:ins>
      <w:moveTo w:id="364" w:author="Win 7 32bit VS2" w:date="2018-06-12T14:08:00Z">
        <w:r w:rsidRPr="00BD1260">
          <w:rPr>
            <w:rFonts w:ascii="Times New Roman" w:hAnsi="Times New Roman" w:cs="Times New Roman"/>
            <w:sz w:val="24"/>
            <w:szCs w:val="24"/>
            <w:rPrChange w:id="365" w:author="Hien" w:date="2018-12-24T08:12:00Z">
              <w:rPr>
                <w:rFonts w:ascii="Times New Roman" w:hAnsi="Times New Roman" w:cs="Times New Roman"/>
              </w:rPr>
            </w:rPrChange>
          </w:rPr>
          <w:t xml:space="preserve">hông được nghỉ </w:t>
        </w:r>
        <w:del w:id="366" w:author="Win 7 32bit VS2" w:date="2018-12-21T16:05:00Z">
          <w:r w:rsidRPr="00BD1260" w:rsidDel="00AA19FE">
            <w:rPr>
              <w:rFonts w:ascii="Times New Roman" w:hAnsi="Times New Roman" w:cs="Times New Roman"/>
              <w:sz w:val="24"/>
              <w:szCs w:val="24"/>
              <w:rPrChange w:id="367" w:author="Hien" w:date="2018-12-24T08:12:00Z">
                <w:rPr>
                  <w:rFonts w:ascii="Times New Roman" w:hAnsi="Times New Roman" w:cs="Times New Roman"/>
                </w:rPr>
              </w:rPrChange>
            </w:rPr>
            <w:delText xml:space="preserve">học </w:delText>
          </w:r>
        </w:del>
        <w:r w:rsidRPr="00BD1260">
          <w:rPr>
            <w:rFonts w:ascii="Times New Roman" w:hAnsi="Times New Roman" w:cs="Times New Roman"/>
            <w:sz w:val="24"/>
            <w:szCs w:val="24"/>
            <w:rPrChange w:id="368" w:author="Hien" w:date="2018-12-24T08:12:00Z">
              <w:rPr>
                <w:rFonts w:ascii="Times New Roman" w:hAnsi="Times New Roman" w:cs="Times New Roman"/>
              </w:rPr>
            </w:rPrChange>
          </w:rPr>
          <w:t>quá 25% số buổi học của cả khoá học mới được cấp giấy chứng nhận. Trên giấy chứng nhận sẽ ghi cụ thể kết quả bài kiểm tra kết thúc khoá học (</w:t>
        </w:r>
        <w:r w:rsidRPr="00BD1260">
          <w:rPr>
            <w:rFonts w:ascii="Times New Roman" w:hAnsi="Times New Roman" w:cs="Times New Roman"/>
            <w:b/>
            <w:sz w:val="24"/>
            <w:szCs w:val="24"/>
            <w:rPrChange w:id="369" w:author="Hien" w:date="2018-12-24T08:12:00Z">
              <w:rPr>
                <w:rFonts w:ascii="Times New Roman" w:hAnsi="Times New Roman" w:cs="Times New Roman"/>
                <w:b/>
              </w:rPr>
            </w:rPrChange>
          </w:rPr>
          <w:t>đạt</w:t>
        </w:r>
        <w:r w:rsidRPr="00BD1260">
          <w:rPr>
            <w:rFonts w:ascii="Times New Roman" w:hAnsi="Times New Roman" w:cs="Times New Roman"/>
            <w:sz w:val="24"/>
            <w:szCs w:val="24"/>
            <w:rPrChange w:id="370" w:author="Hien" w:date="2018-12-24T08:12:00Z">
              <w:rPr>
                <w:rFonts w:ascii="Times New Roman" w:hAnsi="Times New Roman" w:cs="Times New Roman"/>
              </w:rPr>
            </w:rPrChange>
          </w:rPr>
          <w:t xml:space="preserve"> hoặc </w:t>
        </w:r>
        <w:r w:rsidRPr="00BD1260">
          <w:rPr>
            <w:rFonts w:ascii="Times New Roman" w:hAnsi="Times New Roman" w:cs="Times New Roman"/>
            <w:b/>
            <w:sz w:val="24"/>
            <w:szCs w:val="24"/>
            <w:rPrChange w:id="371" w:author="Hien" w:date="2018-12-24T08:12:00Z">
              <w:rPr>
                <w:rFonts w:ascii="Times New Roman" w:hAnsi="Times New Roman" w:cs="Times New Roman"/>
                <w:b/>
              </w:rPr>
            </w:rPrChange>
          </w:rPr>
          <w:t>không đạt</w:t>
        </w:r>
        <w:r w:rsidRPr="00BD1260">
          <w:rPr>
            <w:rFonts w:ascii="Times New Roman" w:hAnsi="Times New Roman" w:cs="Times New Roman"/>
            <w:sz w:val="24"/>
            <w:szCs w:val="24"/>
            <w:rPrChange w:id="372" w:author="Hien" w:date="2018-12-24T08:12:00Z">
              <w:rPr>
                <w:rFonts w:ascii="Times New Roman" w:hAnsi="Times New Roman" w:cs="Times New Roman"/>
              </w:rPr>
            </w:rPrChange>
          </w:rPr>
          <w:t>)</w:t>
        </w:r>
        <w:commentRangeEnd w:id="358"/>
        <w:r w:rsidRPr="00BD1260">
          <w:rPr>
            <w:rStyle w:val="CommentReference"/>
            <w:rFonts w:ascii="Times New Roman" w:hAnsi="Times New Roman" w:cs="Times New Roman"/>
            <w:sz w:val="24"/>
            <w:szCs w:val="24"/>
            <w:rPrChange w:id="373" w:author="Hien" w:date="2018-12-24T08:12:00Z">
              <w:rPr>
                <w:rStyle w:val="CommentReference"/>
              </w:rPr>
            </w:rPrChange>
          </w:rPr>
          <w:commentReference w:id="358"/>
        </w:r>
      </w:moveTo>
      <w:moveToRangeEnd w:id="357"/>
    </w:p>
    <w:p w14:paraId="48AC070F" w14:textId="77777777" w:rsidR="006D0208" w:rsidRPr="00BD1260" w:rsidDel="00BD1260" w:rsidRDefault="006D0208" w:rsidP="006D0208">
      <w:pPr>
        <w:ind w:left="720"/>
        <w:rPr>
          <w:ins w:id="374" w:author="Win 7 32bit VS2" w:date="2018-12-21T16:03:00Z"/>
          <w:del w:id="375" w:author="Hien" w:date="2018-12-24T08:15:00Z"/>
          <w:rFonts w:ascii="Times New Roman" w:hAnsi="Times New Roman" w:cs="Times New Roman"/>
          <w:sz w:val="24"/>
          <w:szCs w:val="24"/>
          <w:rPrChange w:id="376" w:author="Hien" w:date="2018-12-24T08:12:00Z">
            <w:rPr>
              <w:ins w:id="377" w:author="Win 7 32bit VS2" w:date="2018-12-21T16:03:00Z"/>
              <w:del w:id="378" w:author="Hien" w:date="2018-12-24T08:15:00Z"/>
              <w:rFonts w:ascii="Times New Roman" w:hAnsi="Times New Roman" w:cs="Times New Roman"/>
            </w:rPr>
          </w:rPrChange>
        </w:rPr>
      </w:pPr>
      <w:r w:rsidRPr="00BD1260">
        <w:rPr>
          <w:rFonts w:ascii="Times New Roman" w:hAnsi="Times New Roman" w:cs="Times New Roman"/>
          <w:sz w:val="24"/>
          <w:szCs w:val="24"/>
          <w:rPrChange w:id="379" w:author="Hien" w:date="2018-12-24T08:12:00Z">
            <w:rPr>
              <w:rFonts w:ascii="Times New Roman" w:hAnsi="Times New Roman" w:cs="Times New Roman"/>
            </w:rPr>
          </w:rPrChange>
        </w:rPr>
        <w:t xml:space="preserve">Kết thúc </w:t>
      </w:r>
      <w:ins w:id="380" w:author="Hien" w:date="2018-06-07T08:45:00Z">
        <w:r w:rsidR="00A43468" w:rsidRPr="00BD1260">
          <w:rPr>
            <w:rFonts w:ascii="Times New Roman" w:hAnsi="Times New Roman" w:cs="Times New Roman"/>
            <w:sz w:val="24"/>
            <w:szCs w:val="24"/>
            <w:rPrChange w:id="381" w:author="Hien" w:date="2018-12-24T08:12:00Z">
              <w:rPr>
                <w:rFonts w:ascii="Times New Roman" w:hAnsi="Times New Roman" w:cs="Times New Roman"/>
              </w:rPr>
            </w:rPrChange>
          </w:rPr>
          <w:t>k</w:t>
        </w:r>
      </w:ins>
      <w:del w:id="382" w:author="Hien" w:date="2018-06-07T08:45:00Z">
        <w:r w:rsidRPr="00BD1260" w:rsidDel="00A43468">
          <w:rPr>
            <w:rFonts w:ascii="Times New Roman" w:hAnsi="Times New Roman" w:cs="Times New Roman"/>
            <w:sz w:val="24"/>
            <w:szCs w:val="24"/>
            <w:rPrChange w:id="383" w:author="Hien" w:date="2018-12-24T08:12:00Z">
              <w:rPr>
                <w:rFonts w:ascii="Times New Roman" w:hAnsi="Times New Roman" w:cs="Times New Roman"/>
              </w:rPr>
            </w:rPrChange>
          </w:rPr>
          <w:delText>K</w:delText>
        </w:r>
      </w:del>
      <w:r w:rsidRPr="00BD1260">
        <w:rPr>
          <w:rFonts w:ascii="Times New Roman" w:hAnsi="Times New Roman" w:cs="Times New Roman"/>
          <w:sz w:val="24"/>
          <w:szCs w:val="24"/>
          <w:rPrChange w:id="384" w:author="Hien" w:date="2018-12-24T08:12:00Z">
            <w:rPr>
              <w:rFonts w:ascii="Times New Roman" w:hAnsi="Times New Roman" w:cs="Times New Roman"/>
            </w:rPr>
          </w:rPrChange>
        </w:rPr>
        <w:t xml:space="preserve">hoá học, học viên được cấp </w:t>
      </w:r>
      <w:ins w:id="385" w:author="Hien" w:date="2018-06-07T08:45:00Z">
        <w:r w:rsidR="00A43468" w:rsidRPr="00BD1260">
          <w:rPr>
            <w:rFonts w:ascii="Times New Roman" w:hAnsi="Times New Roman" w:cs="Times New Roman"/>
            <w:sz w:val="24"/>
            <w:szCs w:val="24"/>
            <w:rPrChange w:id="386" w:author="Hien" w:date="2018-12-24T08:12:00Z">
              <w:rPr>
                <w:rFonts w:ascii="Times New Roman" w:hAnsi="Times New Roman" w:cs="Times New Roman"/>
              </w:rPr>
            </w:rPrChange>
          </w:rPr>
          <w:t>G</w:t>
        </w:r>
      </w:ins>
      <w:del w:id="387" w:author="Hien" w:date="2018-06-07T08:45:00Z">
        <w:r w:rsidRPr="00BD1260" w:rsidDel="00A43468">
          <w:rPr>
            <w:rFonts w:ascii="Times New Roman" w:hAnsi="Times New Roman" w:cs="Times New Roman"/>
            <w:sz w:val="24"/>
            <w:szCs w:val="24"/>
            <w:rPrChange w:id="388" w:author="Hien" w:date="2018-12-24T08:12:00Z">
              <w:rPr>
                <w:rFonts w:ascii="Times New Roman" w:hAnsi="Times New Roman" w:cs="Times New Roman"/>
              </w:rPr>
            </w:rPrChange>
          </w:rPr>
          <w:delText>g</w:delText>
        </w:r>
      </w:del>
      <w:r w:rsidRPr="00BD1260">
        <w:rPr>
          <w:rFonts w:ascii="Times New Roman" w:hAnsi="Times New Roman" w:cs="Times New Roman"/>
          <w:sz w:val="24"/>
          <w:szCs w:val="24"/>
          <w:rPrChange w:id="389" w:author="Hien" w:date="2018-12-24T08:12:00Z">
            <w:rPr>
              <w:rFonts w:ascii="Times New Roman" w:hAnsi="Times New Roman" w:cs="Times New Roman"/>
            </w:rPr>
          </w:rPrChange>
        </w:rPr>
        <w:t>iấy chứng nhận tham dự nếu đảm bảo thực hiện đúng các quy định trên.</w:t>
      </w:r>
    </w:p>
    <w:p w14:paraId="0A97AC9C" w14:textId="77777777" w:rsidR="00555979" w:rsidRPr="00BD1260" w:rsidDel="00BD1260" w:rsidRDefault="00555979">
      <w:pPr>
        <w:rPr>
          <w:ins w:id="390" w:author="Win 7 32bit VS2" w:date="2018-12-21T15:54:00Z"/>
          <w:del w:id="391" w:author="Hien" w:date="2018-12-24T08:15:00Z"/>
          <w:rFonts w:ascii="Times New Roman" w:hAnsi="Times New Roman" w:cs="Times New Roman"/>
          <w:sz w:val="24"/>
          <w:szCs w:val="24"/>
          <w:rPrChange w:id="392" w:author="Hien" w:date="2018-12-24T08:12:00Z">
            <w:rPr>
              <w:ins w:id="393" w:author="Win 7 32bit VS2" w:date="2018-12-21T15:54:00Z"/>
              <w:del w:id="394" w:author="Hien" w:date="2018-12-24T08:15:00Z"/>
              <w:rFonts w:ascii="Times New Roman" w:hAnsi="Times New Roman" w:cs="Times New Roman"/>
            </w:rPr>
          </w:rPrChange>
        </w:rPr>
        <w:pPrChange w:id="395" w:author="Hien" w:date="2018-12-24T08:15:00Z">
          <w:pPr>
            <w:ind w:left="720"/>
          </w:pPr>
        </w:pPrChange>
      </w:pPr>
    </w:p>
    <w:p w14:paraId="77C58E32" w14:textId="77777777" w:rsidR="00FA765D" w:rsidRPr="00BD1260" w:rsidRDefault="00FA765D">
      <w:pPr>
        <w:ind w:left="720"/>
        <w:rPr>
          <w:ins w:id="396" w:author="Win 7 32bit VS2" w:date="2018-12-21T15:51:00Z"/>
          <w:rFonts w:ascii="Times New Roman" w:hAnsi="Times New Roman" w:cs="Times New Roman"/>
          <w:sz w:val="24"/>
          <w:szCs w:val="24"/>
          <w:rPrChange w:id="397" w:author="Hien" w:date="2018-12-24T08:12:00Z">
            <w:rPr>
              <w:ins w:id="398" w:author="Win 7 32bit VS2" w:date="2018-12-21T15:51:00Z"/>
              <w:rFonts w:ascii="Times New Roman" w:hAnsi="Times New Roman" w:cs="Times New Roman"/>
            </w:rPr>
          </w:rPrChange>
        </w:rPr>
      </w:pPr>
    </w:p>
    <w:p w14:paraId="70ED16D6" w14:textId="77777777" w:rsidR="002A6C5E" w:rsidRPr="00BD1260" w:rsidRDefault="002A6C5E">
      <w:pPr>
        <w:pStyle w:val="ListParagraph"/>
        <w:numPr>
          <w:ilvl w:val="0"/>
          <w:numId w:val="9"/>
        </w:numPr>
        <w:rPr>
          <w:ins w:id="399" w:author="Win 7 32bit VS2" w:date="2018-12-21T16:03:00Z"/>
          <w:rFonts w:ascii="Times New Roman" w:hAnsi="Times New Roman" w:cs="Times New Roman"/>
          <w:b/>
          <w:sz w:val="24"/>
          <w:szCs w:val="24"/>
          <w:lang w:val="en-GB"/>
        </w:rPr>
        <w:pPrChange w:id="400" w:author="Win 7 32bit VS2" w:date="2018-12-21T15:53:00Z">
          <w:pPr>
            <w:jc w:val="center"/>
          </w:pPr>
        </w:pPrChange>
      </w:pPr>
      <w:ins w:id="401" w:author="Win 7 32bit VS2" w:date="2018-12-21T15:51:00Z">
        <w:r w:rsidRPr="00BD1260">
          <w:rPr>
            <w:rFonts w:ascii="Times New Roman" w:hAnsi="Times New Roman" w:cs="Times New Roman"/>
            <w:b/>
            <w:sz w:val="24"/>
            <w:szCs w:val="24"/>
            <w:lang w:val="en-GB"/>
            <w:rPrChange w:id="402" w:author="Hien" w:date="2018-12-24T08:12:00Z">
              <w:rPr>
                <w:lang w:val="en-GB"/>
              </w:rPr>
            </w:rPrChange>
          </w:rPr>
          <w:t xml:space="preserve">QUY ĐỊNH VỀ CHUYỂN LỚP, </w:t>
        </w:r>
      </w:ins>
      <w:ins w:id="403" w:author="Hien" w:date="2018-12-24T08:15:00Z">
        <w:r w:rsidR="00BD1260">
          <w:rPr>
            <w:rFonts w:ascii="Times New Roman" w:hAnsi="Times New Roman" w:cs="Times New Roman"/>
            <w:b/>
            <w:sz w:val="24"/>
            <w:szCs w:val="24"/>
            <w:lang w:val="en-GB"/>
          </w:rPr>
          <w:t xml:space="preserve"> </w:t>
        </w:r>
      </w:ins>
      <w:ins w:id="404" w:author="Win 7 32bit VS2" w:date="2018-12-21T15:51:00Z">
        <w:r w:rsidRPr="00BD1260">
          <w:rPr>
            <w:rFonts w:ascii="Times New Roman" w:hAnsi="Times New Roman" w:cs="Times New Roman"/>
            <w:b/>
            <w:sz w:val="24"/>
            <w:szCs w:val="24"/>
            <w:lang w:val="en-GB"/>
            <w:rPrChange w:id="405" w:author="Hien" w:date="2018-12-24T08:12:00Z">
              <w:rPr>
                <w:lang w:val="en-GB"/>
              </w:rPr>
            </w:rPrChange>
          </w:rPr>
          <w:t>BẢO LƯU VÀ HOÀN TRẢ HỌC PHÍ</w:t>
        </w:r>
      </w:ins>
    </w:p>
    <w:p w14:paraId="5292078D" w14:textId="77777777" w:rsidR="00555979" w:rsidRPr="00BD1260" w:rsidRDefault="00555979">
      <w:pPr>
        <w:pStyle w:val="ListParagraph"/>
        <w:ind w:left="1080"/>
        <w:rPr>
          <w:ins w:id="406" w:author="Win 7 32bit VS2" w:date="2018-12-21T15:51:00Z"/>
          <w:rFonts w:ascii="Times New Roman" w:hAnsi="Times New Roman" w:cs="Times New Roman"/>
          <w:b/>
          <w:sz w:val="24"/>
          <w:szCs w:val="24"/>
          <w:lang w:val="en-GB"/>
          <w:rPrChange w:id="407" w:author="Hien" w:date="2018-12-24T08:12:00Z">
            <w:rPr>
              <w:ins w:id="408" w:author="Win 7 32bit VS2" w:date="2018-12-21T15:51:00Z"/>
              <w:lang w:val="en-GB"/>
            </w:rPr>
          </w:rPrChange>
        </w:rPr>
        <w:pPrChange w:id="409" w:author="Win 7 32bit VS2" w:date="2018-12-21T16:03:00Z">
          <w:pPr>
            <w:jc w:val="center"/>
          </w:pPr>
        </w:pPrChange>
      </w:pPr>
    </w:p>
    <w:p w14:paraId="47389725" w14:textId="77777777" w:rsidR="002A6C5E" w:rsidRPr="00BD1260" w:rsidRDefault="002A6C5E">
      <w:pPr>
        <w:pStyle w:val="ListParagraph"/>
        <w:numPr>
          <w:ilvl w:val="0"/>
          <w:numId w:val="10"/>
        </w:numPr>
        <w:spacing w:after="0" w:line="240" w:lineRule="auto"/>
        <w:rPr>
          <w:ins w:id="410" w:author="Win 7 32bit VS2" w:date="2018-12-21T15:51:00Z"/>
          <w:rFonts w:ascii="Times New Roman" w:hAnsi="Times New Roman" w:cs="Times New Roman"/>
          <w:b/>
          <w:sz w:val="24"/>
          <w:szCs w:val="24"/>
          <w:lang w:val="en-GB"/>
        </w:rPr>
        <w:pPrChange w:id="411" w:author="Win 7 32bit VS2" w:date="2018-12-21T15:53:00Z">
          <w:pPr>
            <w:pStyle w:val="ListParagraph"/>
            <w:numPr>
              <w:numId w:val="5"/>
            </w:numPr>
            <w:spacing w:after="0" w:line="240" w:lineRule="auto"/>
            <w:ind w:hanging="720"/>
          </w:pPr>
        </w:pPrChange>
      </w:pPr>
      <w:ins w:id="412" w:author="Win 7 32bit VS2" w:date="2018-12-21T15:51:00Z">
        <w:r w:rsidRPr="00BD1260">
          <w:rPr>
            <w:rFonts w:ascii="Times New Roman" w:hAnsi="Times New Roman" w:cs="Times New Roman"/>
            <w:b/>
            <w:sz w:val="24"/>
            <w:szCs w:val="24"/>
            <w:lang w:val="en-GB"/>
          </w:rPr>
          <w:t>Việc chuyển đổi lớp học</w:t>
        </w:r>
      </w:ins>
    </w:p>
    <w:p w14:paraId="610B47FF" w14:textId="77777777" w:rsidR="002A6C5E" w:rsidRPr="00BD1260" w:rsidRDefault="002A6C5E">
      <w:pPr>
        <w:spacing w:after="0" w:line="240" w:lineRule="auto"/>
        <w:ind w:left="709"/>
        <w:rPr>
          <w:ins w:id="413" w:author="Win 7 32bit VS2" w:date="2018-12-21T15:51:00Z"/>
          <w:rFonts w:ascii="Times New Roman" w:hAnsi="Times New Roman" w:cs="Times New Roman"/>
          <w:sz w:val="24"/>
          <w:szCs w:val="24"/>
          <w:lang w:val="en-GB"/>
        </w:rPr>
        <w:pPrChange w:id="414" w:author="Win 7 32bit VS2" w:date="2018-12-21T16:04:00Z">
          <w:pPr>
            <w:spacing w:after="0" w:line="240" w:lineRule="auto"/>
          </w:pPr>
        </w:pPrChange>
      </w:pPr>
      <w:ins w:id="415" w:author="Win 7 32bit VS2" w:date="2018-12-21T15:51:00Z">
        <w:r w:rsidRPr="00BD1260">
          <w:rPr>
            <w:rFonts w:ascii="Times New Roman" w:hAnsi="Times New Roman" w:cs="Times New Roman"/>
            <w:sz w:val="24"/>
            <w:szCs w:val="24"/>
            <w:lang w:val="en-GB"/>
          </w:rPr>
          <w:t xml:space="preserve">Việc chuyển đổi lớp ở cùng cấp độ chỉ được thực hiện trong </w:t>
        </w:r>
      </w:ins>
      <w:ins w:id="416" w:author="Win 7 32bit VS2" w:date="2018-12-27T10:28:00Z">
        <w:r w:rsidR="00423892">
          <w:rPr>
            <w:rFonts w:ascii="Times New Roman" w:hAnsi="Times New Roman" w:cs="Times New Roman"/>
            <w:sz w:val="24"/>
            <w:szCs w:val="24"/>
            <w:lang w:val="en-GB"/>
          </w:rPr>
          <w:t>ba (0</w:t>
        </w:r>
      </w:ins>
      <w:ins w:id="417" w:author="Win 7 32bit VS2" w:date="2018-12-21T15:51:00Z">
        <w:r w:rsidRPr="00BD1260">
          <w:rPr>
            <w:rFonts w:ascii="Times New Roman" w:hAnsi="Times New Roman" w:cs="Times New Roman"/>
            <w:sz w:val="24"/>
            <w:szCs w:val="24"/>
            <w:lang w:val="en-GB"/>
          </w:rPr>
          <w:t>3</w:t>
        </w:r>
      </w:ins>
      <w:ins w:id="418" w:author="Win 7 32bit VS2" w:date="2018-12-27T10:29:00Z">
        <w:r w:rsidR="00423892">
          <w:rPr>
            <w:rFonts w:ascii="Times New Roman" w:hAnsi="Times New Roman" w:cs="Times New Roman"/>
            <w:sz w:val="24"/>
            <w:szCs w:val="24"/>
            <w:lang w:val="en-GB"/>
          </w:rPr>
          <w:t>)</w:t>
        </w:r>
      </w:ins>
      <w:ins w:id="419" w:author="Win 7 32bit VS2" w:date="2018-12-21T15:51:00Z">
        <w:r w:rsidRPr="00BD1260">
          <w:rPr>
            <w:rFonts w:ascii="Times New Roman" w:hAnsi="Times New Roman" w:cs="Times New Roman"/>
            <w:sz w:val="24"/>
            <w:szCs w:val="24"/>
            <w:lang w:val="en-GB"/>
          </w:rPr>
          <w:t xml:space="preserve"> ngày đầu sau khi khai giảng khóa học và lớp chuyển đến phải còn chỗ trống. Không giải quyết các trường hợp sau thời gian trên.</w:t>
        </w:r>
      </w:ins>
    </w:p>
    <w:p w14:paraId="08D5EE83" w14:textId="77777777" w:rsidR="002A6C5E" w:rsidRPr="00BD1260" w:rsidRDefault="002A6C5E" w:rsidP="002A6C5E">
      <w:pPr>
        <w:spacing w:after="0" w:line="240" w:lineRule="auto"/>
        <w:rPr>
          <w:ins w:id="420" w:author="Win 7 32bit VS2" w:date="2018-12-21T15:51:00Z"/>
          <w:rFonts w:ascii="Times New Roman" w:hAnsi="Times New Roman" w:cs="Times New Roman"/>
          <w:sz w:val="24"/>
          <w:szCs w:val="24"/>
          <w:lang w:val="en-GB"/>
        </w:rPr>
      </w:pPr>
    </w:p>
    <w:p w14:paraId="122BC826" w14:textId="77777777" w:rsidR="002A6C5E" w:rsidRPr="00BD1260" w:rsidRDefault="002A6C5E">
      <w:pPr>
        <w:pStyle w:val="ListParagraph"/>
        <w:numPr>
          <w:ilvl w:val="0"/>
          <w:numId w:val="10"/>
        </w:numPr>
        <w:spacing w:after="0" w:line="240" w:lineRule="auto"/>
        <w:rPr>
          <w:ins w:id="421" w:author="Win 7 32bit VS2" w:date="2018-12-21T15:51:00Z"/>
          <w:rFonts w:ascii="Times New Roman" w:hAnsi="Times New Roman" w:cs="Times New Roman"/>
          <w:b/>
          <w:sz w:val="24"/>
          <w:szCs w:val="24"/>
          <w:lang w:val="en-GB"/>
        </w:rPr>
        <w:pPrChange w:id="422" w:author="Win 7 32bit VS2" w:date="2018-12-21T15:53:00Z">
          <w:pPr>
            <w:pStyle w:val="ListParagraph"/>
            <w:numPr>
              <w:numId w:val="5"/>
            </w:numPr>
            <w:spacing w:after="0" w:line="240" w:lineRule="auto"/>
            <w:ind w:hanging="720"/>
          </w:pPr>
        </w:pPrChange>
      </w:pPr>
      <w:ins w:id="423" w:author="Win 7 32bit VS2" w:date="2018-12-21T15:51:00Z">
        <w:r w:rsidRPr="00BD1260">
          <w:rPr>
            <w:rFonts w:ascii="Times New Roman" w:hAnsi="Times New Roman" w:cs="Times New Roman"/>
            <w:b/>
            <w:sz w:val="24"/>
            <w:szCs w:val="24"/>
            <w:lang w:val="en-GB"/>
          </w:rPr>
          <w:t>Bảo lưu học phí</w:t>
        </w:r>
      </w:ins>
    </w:p>
    <w:p w14:paraId="34AA01E4" w14:textId="77777777" w:rsidR="002A6C5E" w:rsidRPr="00BD1260" w:rsidRDefault="002A6C5E">
      <w:pPr>
        <w:pStyle w:val="ListParagraph"/>
        <w:numPr>
          <w:ilvl w:val="1"/>
          <w:numId w:val="10"/>
        </w:numPr>
        <w:spacing w:after="0" w:line="240" w:lineRule="auto"/>
        <w:rPr>
          <w:ins w:id="424" w:author="Win 7 32bit VS2" w:date="2018-12-21T15:51:00Z"/>
          <w:rFonts w:ascii="Times New Roman" w:hAnsi="Times New Roman" w:cs="Times New Roman"/>
          <w:sz w:val="24"/>
          <w:szCs w:val="24"/>
          <w:lang w:val="en-GB"/>
          <w:rPrChange w:id="425" w:author="Hien" w:date="2018-12-24T08:12:00Z">
            <w:rPr>
              <w:ins w:id="426" w:author="Win 7 32bit VS2" w:date="2018-12-21T15:51:00Z"/>
              <w:lang w:val="en-GB"/>
            </w:rPr>
          </w:rPrChange>
        </w:rPr>
        <w:pPrChange w:id="427" w:author="Win 7 32bit VS2" w:date="2018-12-21T15:53:00Z">
          <w:pPr>
            <w:pStyle w:val="ListParagraph"/>
            <w:numPr>
              <w:numId w:val="6"/>
            </w:numPr>
            <w:spacing w:after="0" w:line="240" w:lineRule="auto"/>
            <w:ind w:left="540" w:hanging="360"/>
          </w:pPr>
        </w:pPrChange>
      </w:pPr>
      <w:ins w:id="428" w:author="Win 7 32bit VS2" w:date="2018-12-21T15:51:00Z">
        <w:r w:rsidRPr="00BD1260">
          <w:rPr>
            <w:rFonts w:ascii="Times New Roman" w:hAnsi="Times New Roman" w:cs="Times New Roman"/>
            <w:sz w:val="24"/>
            <w:szCs w:val="24"/>
            <w:lang w:val="en-GB"/>
            <w:rPrChange w:id="429" w:author="Hien" w:date="2018-12-24T08:12:00Z">
              <w:rPr>
                <w:lang w:val="en-GB"/>
              </w:rPr>
            </w:rPrChange>
          </w:rPr>
          <w:t>Học viên được bảo lưu học phí trong các trường hợp sau:</w:t>
        </w:r>
      </w:ins>
    </w:p>
    <w:p w14:paraId="7917687C" w14:textId="77777777" w:rsidR="002A6C5E" w:rsidRPr="00BD1260" w:rsidRDefault="002A6C5E">
      <w:pPr>
        <w:pStyle w:val="ListParagraph"/>
        <w:numPr>
          <w:ilvl w:val="0"/>
          <w:numId w:val="11"/>
        </w:numPr>
        <w:spacing w:after="0" w:line="240" w:lineRule="auto"/>
        <w:rPr>
          <w:ins w:id="430" w:author="Win 7 32bit VS2" w:date="2018-12-21T15:51:00Z"/>
          <w:rFonts w:ascii="Times New Roman" w:hAnsi="Times New Roman" w:cs="Times New Roman"/>
          <w:sz w:val="24"/>
          <w:szCs w:val="24"/>
          <w:lang w:val="en-GB"/>
        </w:rPr>
        <w:pPrChange w:id="431" w:author="Hien" w:date="2018-12-24T08:17:00Z">
          <w:pPr>
            <w:pStyle w:val="ListParagraph"/>
            <w:numPr>
              <w:numId w:val="7"/>
            </w:numPr>
            <w:spacing w:after="0" w:line="240" w:lineRule="auto"/>
            <w:ind w:left="1440" w:hanging="360"/>
          </w:pPr>
        </w:pPrChange>
      </w:pPr>
      <w:ins w:id="432" w:author="Win 7 32bit VS2" w:date="2018-12-21T15:51:00Z">
        <w:r w:rsidRPr="00BD1260">
          <w:rPr>
            <w:rFonts w:ascii="Times New Roman" w:hAnsi="Times New Roman" w:cs="Times New Roman"/>
            <w:sz w:val="24"/>
            <w:szCs w:val="24"/>
            <w:lang w:val="en-GB"/>
          </w:rPr>
          <w:t>Ốm nặng hoặc gặp tai nạn nghiêm trọng (Cần nộp Giấy chứng nhận của bệnh viện)</w:t>
        </w:r>
      </w:ins>
    </w:p>
    <w:p w14:paraId="12104307" w14:textId="77777777" w:rsidR="002A6C5E" w:rsidRPr="00BD1260" w:rsidRDefault="002A6C5E">
      <w:pPr>
        <w:pStyle w:val="ListParagraph"/>
        <w:numPr>
          <w:ilvl w:val="0"/>
          <w:numId w:val="11"/>
        </w:numPr>
        <w:spacing w:after="0" w:line="240" w:lineRule="auto"/>
        <w:rPr>
          <w:ins w:id="433" w:author="Win 7 32bit VS2" w:date="2018-12-21T15:51:00Z"/>
          <w:rFonts w:ascii="Times New Roman" w:hAnsi="Times New Roman" w:cs="Times New Roman"/>
          <w:sz w:val="24"/>
          <w:szCs w:val="24"/>
          <w:lang w:val="en-GB"/>
        </w:rPr>
        <w:pPrChange w:id="434" w:author="Hien" w:date="2018-12-24T08:17:00Z">
          <w:pPr>
            <w:pStyle w:val="ListParagraph"/>
            <w:numPr>
              <w:numId w:val="7"/>
            </w:numPr>
            <w:spacing w:after="0" w:line="240" w:lineRule="auto"/>
            <w:ind w:left="1440" w:hanging="360"/>
          </w:pPr>
        </w:pPrChange>
      </w:pPr>
      <w:ins w:id="435" w:author="Win 7 32bit VS2" w:date="2018-12-21T15:51:00Z">
        <w:r w:rsidRPr="00BD1260">
          <w:rPr>
            <w:rFonts w:ascii="Times New Roman" w:hAnsi="Times New Roman" w:cs="Times New Roman"/>
            <w:sz w:val="24"/>
            <w:szCs w:val="24"/>
            <w:lang w:val="en-GB"/>
          </w:rPr>
          <w:t>Lịch học PTTH/ Đại học thay đổi (Cần nộp Giấy xác nhận lịch học của nhà trường)</w:t>
        </w:r>
      </w:ins>
    </w:p>
    <w:p w14:paraId="14E81F44" w14:textId="77777777" w:rsidR="002A6C5E" w:rsidRPr="00BD1260" w:rsidRDefault="002A6C5E">
      <w:pPr>
        <w:pStyle w:val="ListParagraph"/>
        <w:numPr>
          <w:ilvl w:val="0"/>
          <w:numId w:val="11"/>
        </w:numPr>
        <w:spacing w:after="0" w:line="240" w:lineRule="auto"/>
        <w:rPr>
          <w:ins w:id="436" w:author="Win 7 32bit VS2" w:date="2018-12-21T15:51:00Z"/>
          <w:rFonts w:ascii="Times New Roman" w:hAnsi="Times New Roman" w:cs="Times New Roman"/>
          <w:sz w:val="24"/>
          <w:szCs w:val="24"/>
          <w:lang w:val="en-GB"/>
        </w:rPr>
        <w:pPrChange w:id="437" w:author="Hien" w:date="2018-12-24T08:17:00Z">
          <w:pPr>
            <w:pStyle w:val="ListParagraph"/>
            <w:numPr>
              <w:numId w:val="7"/>
            </w:numPr>
            <w:spacing w:after="0" w:line="240" w:lineRule="auto"/>
            <w:ind w:left="1440" w:hanging="360"/>
          </w:pPr>
        </w:pPrChange>
      </w:pPr>
      <w:ins w:id="438" w:author="Win 7 32bit VS2" w:date="2018-12-21T15:51:00Z">
        <w:r w:rsidRPr="00BD1260">
          <w:rPr>
            <w:rFonts w:ascii="Times New Roman" w:hAnsi="Times New Roman" w:cs="Times New Roman"/>
            <w:sz w:val="24"/>
            <w:szCs w:val="24"/>
            <w:lang w:val="en-GB"/>
          </w:rPr>
          <w:t>Đi công tác lâu hơn 50% thời lượng khóa học  (Cần nộp Quyết định của cơ quan)</w:t>
        </w:r>
      </w:ins>
    </w:p>
    <w:p w14:paraId="28041E44" w14:textId="77777777" w:rsidR="002A6C5E" w:rsidRPr="00BD1260" w:rsidRDefault="002A6C5E">
      <w:pPr>
        <w:pStyle w:val="ListParagraph"/>
        <w:numPr>
          <w:ilvl w:val="1"/>
          <w:numId w:val="10"/>
        </w:numPr>
        <w:spacing w:after="0" w:line="240" w:lineRule="auto"/>
        <w:rPr>
          <w:ins w:id="439" w:author="Win 7 32bit VS2" w:date="2018-12-21T15:51:00Z"/>
          <w:rFonts w:ascii="Times New Roman" w:hAnsi="Times New Roman" w:cs="Times New Roman"/>
          <w:sz w:val="24"/>
          <w:szCs w:val="24"/>
          <w:lang w:val="en-GB"/>
          <w:rPrChange w:id="440" w:author="Hien" w:date="2018-12-24T08:12:00Z">
            <w:rPr>
              <w:ins w:id="441" w:author="Win 7 32bit VS2" w:date="2018-12-21T15:51:00Z"/>
              <w:lang w:val="en-GB"/>
            </w:rPr>
          </w:rPrChange>
        </w:rPr>
        <w:pPrChange w:id="442" w:author="Win 7 32bit VS2" w:date="2018-12-21T15:53:00Z">
          <w:pPr>
            <w:pStyle w:val="ListParagraph"/>
            <w:numPr>
              <w:numId w:val="6"/>
            </w:numPr>
            <w:spacing w:after="0" w:line="240" w:lineRule="auto"/>
            <w:ind w:left="540" w:hanging="360"/>
          </w:pPr>
        </w:pPrChange>
      </w:pPr>
      <w:ins w:id="443" w:author="Win 7 32bit VS2" w:date="2018-12-21T15:51:00Z">
        <w:r w:rsidRPr="00BD1260">
          <w:rPr>
            <w:rFonts w:ascii="Times New Roman" w:hAnsi="Times New Roman" w:cs="Times New Roman"/>
            <w:sz w:val="24"/>
            <w:szCs w:val="24"/>
            <w:lang w:val="en-GB"/>
            <w:rPrChange w:id="444" w:author="Hien" w:date="2018-12-24T08:12:00Z">
              <w:rPr>
                <w:lang w:val="en-GB"/>
              </w:rPr>
            </w:rPrChange>
          </w:rPr>
          <w:t>Để được bảo lưu học phí, học viên cần viết đơn xin bảo lưu và nộp đơn trong 3 buổi học đầu tiên sau khi khai giảng khóa học. Không giải quyết các trường hợp nộp đơn sau thời gian trên.</w:t>
        </w:r>
      </w:ins>
    </w:p>
    <w:p w14:paraId="4109D0C6" w14:textId="77777777" w:rsidR="002A6C5E" w:rsidRPr="00BD1260" w:rsidRDefault="002A6C5E">
      <w:pPr>
        <w:pStyle w:val="ListParagraph"/>
        <w:numPr>
          <w:ilvl w:val="1"/>
          <w:numId w:val="10"/>
        </w:numPr>
        <w:spacing w:after="0" w:line="240" w:lineRule="auto"/>
        <w:rPr>
          <w:ins w:id="445" w:author="Win 7 32bit VS2" w:date="2018-12-21T15:51:00Z"/>
          <w:rFonts w:ascii="Times New Roman" w:hAnsi="Times New Roman" w:cs="Times New Roman"/>
          <w:sz w:val="24"/>
          <w:szCs w:val="24"/>
          <w:lang w:val="en-GB"/>
          <w:rPrChange w:id="446" w:author="Hien" w:date="2018-12-24T08:12:00Z">
            <w:rPr>
              <w:ins w:id="447" w:author="Win 7 32bit VS2" w:date="2018-12-21T15:51:00Z"/>
              <w:lang w:val="en-GB"/>
            </w:rPr>
          </w:rPrChange>
        </w:rPr>
        <w:pPrChange w:id="448" w:author="Win 7 32bit VS2" w:date="2018-12-21T15:53:00Z">
          <w:pPr>
            <w:pStyle w:val="ListParagraph"/>
            <w:numPr>
              <w:numId w:val="6"/>
            </w:numPr>
            <w:spacing w:after="0" w:line="240" w:lineRule="auto"/>
            <w:ind w:left="540" w:hanging="360"/>
          </w:pPr>
        </w:pPrChange>
      </w:pPr>
      <w:ins w:id="449" w:author="Win 7 32bit VS2" w:date="2018-12-21T15:51:00Z">
        <w:r w:rsidRPr="00BD1260">
          <w:rPr>
            <w:rFonts w:ascii="Times New Roman" w:hAnsi="Times New Roman" w:cs="Times New Roman"/>
            <w:sz w:val="24"/>
            <w:szCs w:val="24"/>
            <w:lang w:val="en-GB"/>
            <w:rPrChange w:id="450" w:author="Hien" w:date="2018-12-24T08:12:00Z">
              <w:rPr>
                <w:lang w:val="en-GB"/>
              </w:rPr>
            </w:rPrChange>
          </w:rPr>
          <w:t>Học phí bảo lưu có thể được chuyển nhượng sang 1 học viên khác.</w:t>
        </w:r>
      </w:ins>
    </w:p>
    <w:p w14:paraId="309B0D01" w14:textId="77777777" w:rsidR="002A6C5E" w:rsidRPr="00BD1260" w:rsidRDefault="002A6C5E">
      <w:pPr>
        <w:pStyle w:val="ListParagraph"/>
        <w:numPr>
          <w:ilvl w:val="1"/>
          <w:numId w:val="10"/>
        </w:numPr>
        <w:spacing w:after="0" w:line="240" w:lineRule="auto"/>
        <w:rPr>
          <w:ins w:id="451" w:author="Win 7 32bit VS2" w:date="2018-12-21T15:51:00Z"/>
          <w:rFonts w:ascii="Times New Roman" w:hAnsi="Times New Roman" w:cs="Times New Roman"/>
          <w:sz w:val="24"/>
          <w:szCs w:val="24"/>
          <w:lang w:val="en-GB"/>
          <w:rPrChange w:id="452" w:author="Hien" w:date="2018-12-24T08:12:00Z">
            <w:rPr>
              <w:ins w:id="453" w:author="Win 7 32bit VS2" w:date="2018-12-21T15:51:00Z"/>
              <w:lang w:val="en-GB"/>
            </w:rPr>
          </w:rPrChange>
        </w:rPr>
        <w:pPrChange w:id="454" w:author="Win 7 32bit VS2" w:date="2018-12-21T15:53:00Z">
          <w:pPr>
            <w:pStyle w:val="ListParagraph"/>
            <w:numPr>
              <w:numId w:val="6"/>
            </w:numPr>
            <w:spacing w:after="0" w:line="240" w:lineRule="auto"/>
            <w:ind w:left="540" w:hanging="360"/>
          </w:pPr>
        </w:pPrChange>
      </w:pPr>
      <w:ins w:id="455" w:author="Win 7 32bit VS2" w:date="2018-12-21T15:51:00Z">
        <w:r w:rsidRPr="00BD1260">
          <w:rPr>
            <w:rFonts w:ascii="Times New Roman" w:hAnsi="Times New Roman" w:cs="Times New Roman"/>
            <w:sz w:val="24"/>
            <w:szCs w:val="24"/>
            <w:lang w:val="en-GB"/>
            <w:rPrChange w:id="456" w:author="Hien" w:date="2018-12-24T08:12:00Z">
              <w:rPr>
                <w:lang w:val="en-GB"/>
              </w:rPr>
            </w:rPrChange>
          </w:rPr>
          <w:t>Học viên cần trả phần học phí tăng thêm (nếu có) để được tham dự khóa tiếp theo.</w:t>
        </w:r>
      </w:ins>
    </w:p>
    <w:p w14:paraId="474EA75F" w14:textId="77777777" w:rsidR="002A6C5E" w:rsidRPr="00BD1260" w:rsidRDefault="002A6C5E">
      <w:pPr>
        <w:pStyle w:val="ListParagraph"/>
        <w:numPr>
          <w:ilvl w:val="1"/>
          <w:numId w:val="10"/>
        </w:numPr>
        <w:spacing w:after="0" w:line="240" w:lineRule="auto"/>
        <w:rPr>
          <w:ins w:id="457" w:author="Win 7 32bit VS2" w:date="2018-12-21T15:51:00Z"/>
          <w:rFonts w:ascii="Times New Roman" w:hAnsi="Times New Roman" w:cs="Times New Roman"/>
          <w:sz w:val="24"/>
          <w:szCs w:val="24"/>
          <w:lang w:val="en-GB"/>
          <w:rPrChange w:id="458" w:author="Hien" w:date="2018-12-24T08:12:00Z">
            <w:rPr>
              <w:ins w:id="459" w:author="Win 7 32bit VS2" w:date="2018-12-21T15:51:00Z"/>
              <w:lang w:val="en-GB"/>
            </w:rPr>
          </w:rPrChange>
        </w:rPr>
        <w:pPrChange w:id="460" w:author="Win 7 32bit VS2" w:date="2018-12-21T15:53:00Z">
          <w:pPr>
            <w:pStyle w:val="ListParagraph"/>
            <w:numPr>
              <w:numId w:val="6"/>
            </w:numPr>
            <w:spacing w:after="0" w:line="240" w:lineRule="auto"/>
            <w:ind w:left="540" w:hanging="360"/>
          </w:pPr>
        </w:pPrChange>
      </w:pPr>
      <w:ins w:id="461" w:author="Win 7 32bit VS2" w:date="2018-12-21T15:51:00Z">
        <w:r w:rsidRPr="00BD1260">
          <w:rPr>
            <w:rFonts w:ascii="Times New Roman" w:hAnsi="Times New Roman" w:cs="Times New Roman"/>
            <w:sz w:val="24"/>
            <w:szCs w:val="24"/>
            <w:lang w:val="en-GB"/>
            <w:rPrChange w:id="462" w:author="Hien" w:date="2018-12-24T08:12:00Z">
              <w:rPr>
                <w:lang w:val="en-GB"/>
              </w:rPr>
            </w:rPrChange>
          </w:rPr>
          <w:t>Học phí đã bảo lưu nếu không sử dụng trong vòng 6 tháng kể từ ngày đóng học phí sẽ bị hủy bỏ.</w:t>
        </w:r>
      </w:ins>
    </w:p>
    <w:p w14:paraId="2F77B058" w14:textId="77777777" w:rsidR="002A6C5E" w:rsidRPr="00BD1260" w:rsidRDefault="002A6C5E">
      <w:pPr>
        <w:pStyle w:val="ListParagraph"/>
        <w:numPr>
          <w:ilvl w:val="1"/>
          <w:numId w:val="10"/>
        </w:numPr>
        <w:spacing w:after="0" w:line="240" w:lineRule="auto"/>
        <w:rPr>
          <w:ins w:id="463" w:author="Win 7 32bit VS2" w:date="2018-12-21T15:51:00Z"/>
          <w:rFonts w:ascii="Times New Roman" w:hAnsi="Times New Roman" w:cs="Times New Roman"/>
          <w:sz w:val="24"/>
          <w:szCs w:val="24"/>
          <w:lang w:val="en-GB"/>
          <w:rPrChange w:id="464" w:author="Hien" w:date="2018-12-24T08:12:00Z">
            <w:rPr>
              <w:ins w:id="465" w:author="Win 7 32bit VS2" w:date="2018-12-21T15:51:00Z"/>
              <w:lang w:val="en-GB"/>
            </w:rPr>
          </w:rPrChange>
        </w:rPr>
        <w:pPrChange w:id="466" w:author="Win 7 32bit VS2" w:date="2018-12-21T15:53:00Z">
          <w:pPr>
            <w:pStyle w:val="ListParagraph"/>
            <w:numPr>
              <w:numId w:val="6"/>
            </w:numPr>
            <w:spacing w:after="0" w:line="240" w:lineRule="auto"/>
            <w:ind w:left="540" w:hanging="360"/>
          </w:pPr>
        </w:pPrChange>
      </w:pPr>
      <w:ins w:id="467" w:author="Win 7 32bit VS2" w:date="2018-12-21T15:51:00Z">
        <w:r w:rsidRPr="00BD1260">
          <w:rPr>
            <w:rFonts w:ascii="Times New Roman" w:hAnsi="Times New Roman" w:cs="Times New Roman"/>
            <w:sz w:val="24"/>
            <w:szCs w:val="24"/>
            <w:lang w:val="en-GB"/>
            <w:rPrChange w:id="468" w:author="Hien" w:date="2018-12-24T08:12:00Z">
              <w:rPr>
                <w:lang w:val="en-GB"/>
              </w:rPr>
            </w:rPrChange>
          </w:rPr>
          <w:t>Lệ phí giải quyết thủ tục bảo lưu là 10% lệ phí khóa học.</w:t>
        </w:r>
      </w:ins>
    </w:p>
    <w:p w14:paraId="1DB4E8BA" w14:textId="77777777" w:rsidR="002A6C5E" w:rsidRPr="00BD1260" w:rsidRDefault="002A6C5E" w:rsidP="002A6C5E">
      <w:pPr>
        <w:spacing w:after="0" w:line="240" w:lineRule="auto"/>
        <w:rPr>
          <w:ins w:id="469" w:author="Win 7 32bit VS2" w:date="2018-12-21T15:51:00Z"/>
          <w:rFonts w:ascii="Times New Roman" w:hAnsi="Times New Roman" w:cs="Times New Roman"/>
          <w:sz w:val="24"/>
          <w:szCs w:val="24"/>
          <w:lang w:val="en-GB"/>
        </w:rPr>
      </w:pPr>
    </w:p>
    <w:p w14:paraId="4050E95C" w14:textId="77777777" w:rsidR="002A6C5E" w:rsidRPr="00BD1260" w:rsidRDefault="002A6C5E">
      <w:pPr>
        <w:pStyle w:val="ListParagraph"/>
        <w:numPr>
          <w:ilvl w:val="0"/>
          <w:numId w:val="10"/>
        </w:numPr>
        <w:spacing w:after="0" w:line="240" w:lineRule="auto"/>
        <w:rPr>
          <w:ins w:id="470" w:author="Win 7 32bit VS2" w:date="2018-12-21T15:51:00Z"/>
          <w:rFonts w:ascii="Times New Roman" w:hAnsi="Times New Roman" w:cs="Times New Roman"/>
          <w:b/>
          <w:sz w:val="24"/>
          <w:szCs w:val="24"/>
          <w:lang w:val="en-GB"/>
        </w:rPr>
        <w:pPrChange w:id="471" w:author="Win 7 32bit VS2" w:date="2018-12-21T15:53:00Z">
          <w:pPr>
            <w:pStyle w:val="ListParagraph"/>
            <w:numPr>
              <w:numId w:val="5"/>
            </w:numPr>
            <w:spacing w:after="0" w:line="240" w:lineRule="auto"/>
            <w:ind w:hanging="720"/>
          </w:pPr>
        </w:pPrChange>
      </w:pPr>
      <w:ins w:id="472" w:author="Win 7 32bit VS2" w:date="2018-12-21T15:51:00Z">
        <w:r w:rsidRPr="00BD1260">
          <w:rPr>
            <w:rFonts w:ascii="Times New Roman" w:hAnsi="Times New Roman" w:cs="Times New Roman"/>
            <w:b/>
            <w:sz w:val="24"/>
            <w:szCs w:val="24"/>
            <w:lang w:val="en-GB"/>
          </w:rPr>
          <w:t>Hoàn trả học phí</w:t>
        </w:r>
      </w:ins>
    </w:p>
    <w:p w14:paraId="7B153454" w14:textId="77777777" w:rsidR="002A6C5E" w:rsidRPr="00BD1260" w:rsidRDefault="002A6C5E">
      <w:pPr>
        <w:spacing w:after="0" w:line="240" w:lineRule="auto"/>
        <w:ind w:left="709"/>
        <w:rPr>
          <w:ins w:id="473" w:author="Win 7 32bit VS2" w:date="2018-12-21T15:51:00Z"/>
          <w:rFonts w:ascii="Times New Roman" w:hAnsi="Times New Roman" w:cs="Times New Roman"/>
          <w:sz w:val="24"/>
          <w:szCs w:val="24"/>
          <w:lang w:val="en-GB"/>
        </w:rPr>
        <w:pPrChange w:id="474" w:author="Win 7 32bit VS2" w:date="2018-12-21T16:04:00Z">
          <w:pPr>
            <w:spacing w:after="0" w:line="240" w:lineRule="auto"/>
          </w:pPr>
        </w:pPrChange>
      </w:pPr>
      <w:ins w:id="475" w:author="Win 7 32bit VS2" w:date="2018-12-21T15:51:00Z">
        <w:r w:rsidRPr="00BD1260">
          <w:rPr>
            <w:rFonts w:ascii="Times New Roman" w:hAnsi="Times New Roman" w:cs="Times New Roman"/>
            <w:b/>
            <w:i/>
            <w:sz w:val="24"/>
            <w:szCs w:val="24"/>
            <w:lang w:val="en-GB"/>
          </w:rPr>
          <w:t>Nguyên tắc chung</w:t>
        </w:r>
        <w:r w:rsidRPr="00BD1260">
          <w:rPr>
            <w:rFonts w:ascii="Times New Roman" w:hAnsi="Times New Roman" w:cs="Times New Roman"/>
            <w:sz w:val="24"/>
            <w:szCs w:val="24"/>
            <w:lang w:val="en-GB"/>
          </w:rPr>
          <w:t>: Học viên chỉ được hoàn trả học phí trong trường hợp Khoa tiếng Đức hủ</w:t>
        </w:r>
        <w:r w:rsidR="00423892">
          <w:rPr>
            <w:rFonts w:ascii="Times New Roman" w:hAnsi="Times New Roman" w:cs="Times New Roman"/>
            <w:sz w:val="24"/>
            <w:szCs w:val="24"/>
            <w:lang w:val="en-GB"/>
          </w:rPr>
          <w:t>y</w:t>
        </w:r>
        <w:r w:rsidRPr="00BD1260">
          <w:rPr>
            <w:rFonts w:ascii="Times New Roman" w:hAnsi="Times New Roman" w:cs="Times New Roman"/>
            <w:sz w:val="24"/>
            <w:szCs w:val="24"/>
            <w:lang w:val="en-GB"/>
          </w:rPr>
          <w:t>, không thành lập khóa học do sĩ số lớp không đủ.</w:t>
        </w:r>
      </w:ins>
    </w:p>
    <w:p w14:paraId="77856669" w14:textId="77777777" w:rsidR="002A6C5E" w:rsidRPr="00BD1260" w:rsidRDefault="002A6C5E">
      <w:pPr>
        <w:spacing w:after="0" w:line="240" w:lineRule="auto"/>
        <w:ind w:left="709"/>
        <w:rPr>
          <w:ins w:id="476" w:author="Win 7 32bit VS2" w:date="2018-12-21T15:51:00Z"/>
          <w:rFonts w:ascii="Times New Roman" w:hAnsi="Times New Roman" w:cs="Times New Roman"/>
          <w:sz w:val="24"/>
          <w:szCs w:val="24"/>
          <w:lang w:val="en-GB"/>
        </w:rPr>
        <w:pPrChange w:id="477" w:author="Win 7 32bit VS2" w:date="2018-12-21T16:04:00Z">
          <w:pPr>
            <w:spacing w:after="0" w:line="240" w:lineRule="auto"/>
          </w:pPr>
        </w:pPrChange>
      </w:pPr>
      <w:ins w:id="478" w:author="Win 7 32bit VS2" w:date="2018-12-21T15:51:00Z">
        <w:r w:rsidRPr="00BD1260">
          <w:rPr>
            <w:rFonts w:ascii="Times New Roman" w:hAnsi="Times New Roman" w:cs="Times New Roman"/>
            <w:sz w:val="24"/>
            <w:szCs w:val="24"/>
            <w:lang w:val="en-GB"/>
          </w:rPr>
          <w:t xml:space="preserve"> </w:t>
        </w:r>
        <w:r w:rsidRPr="00BD1260">
          <w:rPr>
            <w:rFonts w:ascii="Times New Roman" w:hAnsi="Times New Roman" w:cs="Times New Roman"/>
            <w:b/>
            <w:i/>
            <w:sz w:val="24"/>
            <w:szCs w:val="24"/>
            <w:lang w:val="en-GB"/>
          </w:rPr>
          <w:t>Trường hợp ngoại lệ</w:t>
        </w:r>
        <w:r w:rsidRPr="00BD1260">
          <w:rPr>
            <w:rFonts w:ascii="Times New Roman" w:hAnsi="Times New Roman" w:cs="Times New Roman"/>
            <w:sz w:val="24"/>
            <w:szCs w:val="24"/>
            <w:lang w:val="en-GB"/>
          </w:rPr>
          <w:t xml:space="preserve">: </w:t>
        </w:r>
      </w:ins>
    </w:p>
    <w:p w14:paraId="53B6B990" w14:textId="77777777" w:rsidR="002A6C5E" w:rsidRPr="00BD1260" w:rsidRDefault="002A6C5E" w:rsidP="002A6C5E">
      <w:pPr>
        <w:pStyle w:val="ListParagraph"/>
        <w:numPr>
          <w:ilvl w:val="0"/>
          <w:numId w:val="8"/>
        </w:numPr>
        <w:spacing w:after="0" w:line="240" w:lineRule="auto"/>
        <w:rPr>
          <w:ins w:id="479" w:author="Win 7 32bit VS2" w:date="2018-12-21T15:51:00Z"/>
          <w:rFonts w:ascii="Times New Roman" w:hAnsi="Times New Roman" w:cs="Times New Roman"/>
          <w:sz w:val="24"/>
          <w:szCs w:val="24"/>
          <w:lang w:val="en-GB"/>
        </w:rPr>
      </w:pPr>
      <w:ins w:id="480" w:author="Win 7 32bit VS2" w:date="2018-12-21T15:51:00Z">
        <w:r w:rsidRPr="00BD1260">
          <w:rPr>
            <w:rFonts w:ascii="Times New Roman" w:hAnsi="Times New Roman" w:cs="Times New Roman"/>
            <w:sz w:val="24"/>
            <w:szCs w:val="24"/>
            <w:lang w:val="en-GB"/>
          </w:rPr>
          <w:t xml:space="preserve">Học viên hoàn toàn không có khả năng tham gia khóa học trong thời gian 06 tháng sau khi nộp học phí vì lý do sức khỏe </w:t>
        </w:r>
      </w:ins>
      <w:ins w:id="481" w:author="Hien" w:date="2018-12-24T08:18:00Z">
        <w:r w:rsidR="00BD1260">
          <w:rPr>
            <w:rFonts w:ascii="Times New Roman" w:hAnsi="Times New Roman" w:cs="Times New Roman"/>
            <w:sz w:val="24"/>
            <w:szCs w:val="24"/>
            <w:lang w:val="en-GB"/>
          </w:rPr>
          <w:t>.</w:t>
        </w:r>
      </w:ins>
      <w:ins w:id="482" w:author="Win 7 32bit VS2" w:date="2018-12-21T15:51:00Z">
        <w:r w:rsidRPr="00BD1260">
          <w:rPr>
            <w:rFonts w:ascii="Times New Roman" w:hAnsi="Times New Roman" w:cs="Times New Roman"/>
            <w:sz w:val="24"/>
            <w:szCs w:val="24"/>
            <w:lang w:val="en-GB"/>
          </w:rPr>
          <w:t xml:space="preserve">(Cần viết đơn xin </w:t>
        </w:r>
      </w:ins>
      <w:ins w:id="483" w:author="Win 7 32bit VS2" w:date="2018-12-27T11:43:00Z">
        <w:r w:rsidR="00DF50E4">
          <w:rPr>
            <w:rFonts w:ascii="Times New Roman" w:hAnsi="Times New Roman" w:cs="Times New Roman"/>
            <w:sz w:val="24"/>
            <w:szCs w:val="24"/>
            <w:lang w:val="en-GB"/>
          </w:rPr>
          <w:t xml:space="preserve">được </w:t>
        </w:r>
      </w:ins>
      <w:ins w:id="484" w:author="Win 7 32bit VS2" w:date="2018-12-21T15:51:00Z">
        <w:r w:rsidRPr="00BD1260">
          <w:rPr>
            <w:rFonts w:ascii="Times New Roman" w:hAnsi="Times New Roman" w:cs="Times New Roman"/>
            <w:sz w:val="24"/>
            <w:szCs w:val="24"/>
            <w:lang w:val="en-GB"/>
          </w:rPr>
          <w:t>hoàn</w:t>
        </w:r>
      </w:ins>
      <w:ins w:id="485" w:author="Win 7 32bit VS2" w:date="2018-12-27T11:43:00Z">
        <w:r w:rsidR="00DF50E4">
          <w:rPr>
            <w:rFonts w:ascii="Times New Roman" w:hAnsi="Times New Roman" w:cs="Times New Roman"/>
            <w:sz w:val="24"/>
            <w:szCs w:val="24"/>
            <w:lang w:val="en-GB"/>
          </w:rPr>
          <w:t xml:space="preserve"> lại</w:t>
        </w:r>
      </w:ins>
      <w:ins w:id="486" w:author="Win 7 32bit VS2" w:date="2018-12-21T15:51:00Z">
        <w:r w:rsidRPr="00BD1260">
          <w:rPr>
            <w:rFonts w:ascii="Times New Roman" w:hAnsi="Times New Roman" w:cs="Times New Roman"/>
            <w:sz w:val="24"/>
            <w:szCs w:val="24"/>
            <w:lang w:val="en-GB"/>
          </w:rPr>
          <w:t xml:space="preserve"> học phí kèm theo Giấy xác nhận của bệnh viện</w:t>
        </w:r>
      </w:ins>
      <w:ins w:id="487" w:author="Hien" w:date="2018-12-24T08:18:00Z">
        <w:r w:rsidR="00BD1260">
          <w:rPr>
            <w:rFonts w:ascii="Times New Roman" w:hAnsi="Times New Roman" w:cs="Times New Roman"/>
            <w:sz w:val="24"/>
            <w:szCs w:val="24"/>
            <w:lang w:val="en-GB"/>
          </w:rPr>
          <w:t>.</w:t>
        </w:r>
      </w:ins>
      <w:ins w:id="488" w:author="Win 7 32bit VS2" w:date="2018-12-21T15:51:00Z">
        <w:r w:rsidRPr="00BD1260">
          <w:rPr>
            <w:rFonts w:ascii="Times New Roman" w:hAnsi="Times New Roman" w:cs="Times New Roman"/>
            <w:sz w:val="24"/>
            <w:szCs w:val="24"/>
            <w:lang w:val="en-GB"/>
          </w:rPr>
          <w:t>)</w:t>
        </w:r>
        <w:del w:id="489" w:author="Hien" w:date="2018-12-24T08:18:00Z">
          <w:r w:rsidRPr="00BD1260" w:rsidDel="00BD1260">
            <w:rPr>
              <w:rFonts w:ascii="Times New Roman" w:hAnsi="Times New Roman" w:cs="Times New Roman"/>
              <w:sz w:val="24"/>
              <w:szCs w:val="24"/>
              <w:lang w:val="en-GB"/>
            </w:rPr>
            <w:delText xml:space="preserve">. </w:delText>
          </w:r>
        </w:del>
      </w:ins>
    </w:p>
    <w:p w14:paraId="23F9A70D" w14:textId="77777777" w:rsidR="002A6C5E" w:rsidRPr="00BD1260" w:rsidRDefault="002A6C5E" w:rsidP="002A6C5E">
      <w:pPr>
        <w:pStyle w:val="ListParagraph"/>
        <w:numPr>
          <w:ilvl w:val="0"/>
          <w:numId w:val="8"/>
        </w:numPr>
        <w:spacing w:after="0" w:line="240" w:lineRule="auto"/>
        <w:rPr>
          <w:ins w:id="490" w:author="Win 7 32bit VS2" w:date="2018-12-21T15:51:00Z"/>
          <w:rFonts w:ascii="Times New Roman" w:hAnsi="Times New Roman" w:cs="Times New Roman"/>
          <w:sz w:val="24"/>
          <w:szCs w:val="24"/>
          <w:lang w:val="en-GB"/>
        </w:rPr>
      </w:pPr>
      <w:ins w:id="491" w:author="Win 7 32bit VS2" w:date="2018-12-21T15:51:00Z">
        <w:r w:rsidRPr="00BD1260">
          <w:rPr>
            <w:rFonts w:ascii="Times New Roman" w:hAnsi="Times New Roman" w:cs="Times New Roman"/>
            <w:sz w:val="24"/>
            <w:szCs w:val="24"/>
            <w:lang w:val="en-GB"/>
          </w:rPr>
          <w:t>Học viên được hoàn lại tối đa 70% học phí khóa học.</w:t>
        </w:r>
      </w:ins>
    </w:p>
    <w:p w14:paraId="3B8A5A1E" w14:textId="77777777" w:rsidR="002A6C5E" w:rsidRPr="00BD1260" w:rsidRDefault="002A6C5E" w:rsidP="006D0208">
      <w:pPr>
        <w:ind w:left="720"/>
        <w:rPr>
          <w:ins w:id="492" w:author="Hien" w:date="2018-06-07T08:45:00Z"/>
          <w:rFonts w:ascii="Times New Roman" w:hAnsi="Times New Roman" w:cs="Times New Roman"/>
          <w:sz w:val="24"/>
          <w:szCs w:val="24"/>
          <w:lang w:val="en-GB"/>
          <w:rPrChange w:id="493" w:author="Hien" w:date="2018-12-24T08:12:00Z">
            <w:rPr>
              <w:ins w:id="494" w:author="Hien" w:date="2018-06-07T08:45:00Z"/>
              <w:rFonts w:ascii="Times New Roman" w:hAnsi="Times New Roman" w:cs="Times New Roman"/>
            </w:rPr>
          </w:rPrChange>
        </w:rPr>
      </w:pPr>
    </w:p>
    <w:p w14:paraId="45AFF3CF" w14:textId="77777777" w:rsidR="00A43468" w:rsidRPr="00BD1260" w:rsidDel="00D24D27" w:rsidRDefault="00A43468" w:rsidP="006D0208">
      <w:pPr>
        <w:ind w:left="720"/>
        <w:rPr>
          <w:ins w:id="495" w:author="Hien" w:date="2018-06-07T08:45:00Z"/>
          <w:del w:id="496" w:author="Win 7 32bit VS2" w:date="2018-06-07T13:20:00Z"/>
          <w:rFonts w:ascii="Times New Roman" w:hAnsi="Times New Roman" w:cs="Times New Roman"/>
          <w:sz w:val="24"/>
          <w:szCs w:val="24"/>
          <w:rPrChange w:id="497" w:author="Hien" w:date="2018-12-24T08:12:00Z">
            <w:rPr>
              <w:ins w:id="498" w:author="Hien" w:date="2018-06-07T08:45:00Z"/>
              <w:del w:id="499" w:author="Win 7 32bit VS2" w:date="2018-06-07T13:20:00Z"/>
              <w:rFonts w:ascii="Times New Roman" w:hAnsi="Times New Roman" w:cs="Times New Roman"/>
            </w:rPr>
          </w:rPrChange>
        </w:rPr>
      </w:pPr>
    </w:p>
    <w:p w14:paraId="0A292DE9" w14:textId="77777777" w:rsidR="00A43468" w:rsidRPr="00BD1260" w:rsidDel="00D24D27" w:rsidRDefault="00A43468" w:rsidP="006D0208">
      <w:pPr>
        <w:ind w:left="720"/>
        <w:rPr>
          <w:del w:id="500" w:author="Win 7 32bit VS2" w:date="2018-06-07T13:20:00Z"/>
          <w:rFonts w:ascii="Times New Roman" w:hAnsi="Times New Roman" w:cs="Times New Roman"/>
          <w:sz w:val="24"/>
          <w:szCs w:val="24"/>
          <w:rPrChange w:id="501" w:author="Hien" w:date="2018-12-24T08:12:00Z">
            <w:rPr>
              <w:del w:id="502" w:author="Win 7 32bit VS2" w:date="2018-06-07T13:20:00Z"/>
              <w:rFonts w:ascii="Times New Roman" w:hAnsi="Times New Roman" w:cs="Times New Roman"/>
            </w:rPr>
          </w:rPrChange>
        </w:rPr>
      </w:pPr>
    </w:p>
    <w:p w14:paraId="68D2F1B9" w14:textId="77777777" w:rsidR="006D0208" w:rsidRPr="00BD1260" w:rsidDel="00F44350" w:rsidRDefault="006D0208" w:rsidP="006D0208">
      <w:pPr>
        <w:ind w:left="720"/>
        <w:rPr>
          <w:del w:id="503" w:author="Win 7 32bit VS2" w:date="2018-06-12T14:18:00Z"/>
          <w:rFonts w:ascii="Times New Roman" w:hAnsi="Times New Roman" w:cs="Times New Roman"/>
          <w:b/>
          <w:sz w:val="24"/>
          <w:szCs w:val="24"/>
          <w:rPrChange w:id="504" w:author="Hien" w:date="2018-12-24T08:12:00Z">
            <w:rPr>
              <w:del w:id="505" w:author="Win 7 32bit VS2" w:date="2018-06-12T14:18:00Z"/>
              <w:rFonts w:ascii="Times New Roman" w:hAnsi="Times New Roman" w:cs="Times New Roman"/>
            </w:rPr>
          </w:rPrChange>
        </w:rPr>
      </w:pPr>
      <w:r w:rsidRPr="00BD1260">
        <w:rPr>
          <w:rFonts w:ascii="Times New Roman" w:hAnsi="Times New Roman" w:cs="Times New Roman"/>
          <w:sz w:val="24"/>
          <w:szCs w:val="24"/>
          <w:rPrChange w:id="506" w:author="Hien" w:date="2018-12-24T08:12:00Z">
            <w:rPr>
              <w:rFonts w:ascii="Times New Roman" w:hAnsi="Times New Roman" w:cs="Times New Roman"/>
            </w:rPr>
          </w:rPrChange>
        </w:rPr>
        <w:tab/>
      </w:r>
      <w:r w:rsidRPr="00BD1260">
        <w:rPr>
          <w:rFonts w:ascii="Times New Roman" w:hAnsi="Times New Roman" w:cs="Times New Roman"/>
          <w:sz w:val="24"/>
          <w:szCs w:val="24"/>
          <w:rPrChange w:id="507" w:author="Hien" w:date="2018-12-24T08:12:00Z">
            <w:rPr>
              <w:rFonts w:ascii="Times New Roman" w:hAnsi="Times New Roman" w:cs="Times New Roman"/>
            </w:rPr>
          </w:rPrChange>
        </w:rPr>
        <w:tab/>
      </w:r>
      <w:ins w:id="508" w:author="Win 7 32bit VS2" w:date="2018-06-12T14:18:00Z">
        <w:r w:rsidR="00F44350" w:rsidRPr="00BD1260">
          <w:rPr>
            <w:rFonts w:ascii="Times New Roman" w:hAnsi="Times New Roman" w:cs="Times New Roman"/>
            <w:sz w:val="24"/>
            <w:szCs w:val="24"/>
            <w:rPrChange w:id="509" w:author="Hien" w:date="2018-12-24T08:12:00Z">
              <w:rPr>
                <w:rFonts w:ascii="Times New Roman" w:hAnsi="Times New Roman" w:cs="Times New Roman"/>
              </w:rPr>
            </w:rPrChange>
          </w:rPr>
          <w:tab/>
        </w:r>
      </w:ins>
      <w:del w:id="510" w:author="Win 7 32bit VS2" w:date="2018-06-12T14:18:00Z">
        <w:r w:rsidRPr="00BD1260" w:rsidDel="00F44350">
          <w:rPr>
            <w:rFonts w:ascii="Times New Roman" w:hAnsi="Times New Roman" w:cs="Times New Roman"/>
            <w:sz w:val="24"/>
            <w:szCs w:val="24"/>
            <w:rPrChange w:id="511" w:author="Hien" w:date="2018-12-24T08:12:00Z">
              <w:rPr>
                <w:rFonts w:ascii="Times New Roman" w:hAnsi="Times New Roman" w:cs="Times New Roman"/>
              </w:rPr>
            </w:rPrChange>
          </w:rPr>
          <w:tab/>
        </w:r>
      </w:del>
      <w:r w:rsidRPr="00BD1260">
        <w:rPr>
          <w:rFonts w:ascii="Times New Roman" w:hAnsi="Times New Roman" w:cs="Times New Roman"/>
          <w:sz w:val="24"/>
          <w:szCs w:val="24"/>
          <w:rPrChange w:id="512" w:author="Hien" w:date="2018-12-24T08:12:00Z">
            <w:rPr>
              <w:rFonts w:ascii="Times New Roman" w:hAnsi="Times New Roman" w:cs="Times New Roman"/>
            </w:rPr>
          </w:rPrChange>
        </w:rPr>
        <w:tab/>
      </w:r>
      <w:r w:rsidRPr="00BD1260">
        <w:rPr>
          <w:rFonts w:ascii="Times New Roman" w:hAnsi="Times New Roman" w:cs="Times New Roman"/>
          <w:sz w:val="24"/>
          <w:szCs w:val="24"/>
          <w:rPrChange w:id="513" w:author="Hien" w:date="2018-12-24T08:12:00Z">
            <w:rPr>
              <w:rFonts w:ascii="Times New Roman" w:hAnsi="Times New Roman" w:cs="Times New Roman"/>
            </w:rPr>
          </w:rPrChange>
        </w:rPr>
        <w:tab/>
      </w:r>
      <w:r w:rsidRPr="00BD1260">
        <w:rPr>
          <w:rFonts w:ascii="Times New Roman" w:hAnsi="Times New Roman" w:cs="Times New Roman"/>
          <w:sz w:val="24"/>
          <w:szCs w:val="24"/>
          <w:rPrChange w:id="514" w:author="Hien" w:date="2018-12-24T08:12:00Z">
            <w:rPr>
              <w:rFonts w:ascii="Times New Roman" w:hAnsi="Times New Roman" w:cs="Times New Roman"/>
            </w:rPr>
          </w:rPrChange>
        </w:rPr>
        <w:tab/>
      </w:r>
      <w:r w:rsidRPr="00BD1260">
        <w:rPr>
          <w:rFonts w:ascii="Times New Roman" w:hAnsi="Times New Roman" w:cs="Times New Roman"/>
          <w:sz w:val="24"/>
          <w:szCs w:val="24"/>
          <w:rPrChange w:id="515" w:author="Hien" w:date="2018-12-24T08:12:00Z">
            <w:rPr>
              <w:rFonts w:ascii="Times New Roman" w:hAnsi="Times New Roman" w:cs="Times New Roman"/>
            </w:rPr>
          </w:rPrChange>
        </w:rPr>
        <w:tab/>
      </w:r>
      <w:r w:rsidRPr="00BD1260">
        <w:rPr>
          <w:rFonts w:ascii="Times New Roman" w:hAnsi="Times New Roman" w:cs="Times New Roman"/>
          <w:sz w:val="24"/>
          <w:szCs w:val="24"/>
          <w:rPrChange w:id="516" w:author="Hien" w:date="2018-12-24T08:12:00Z">
            <w:rPr>
              <w:rFonts w:ascii="Times New Roman" w:hAnsi="Times New Roman" w:cs="Times New Roman"/>
            </w:rPr>
          </w:rPrChange>
        </w:rPr>
        <w:tab/>
      </w:r>
      <w:r w:rsidRPr="00BD1260">
        <w:rPr>
          <w:rFonts w:ascii="Times New Roman" w:hAnsi="Times New Roman" w:cs="Times New Roman"/>
          <w:b/>
          <w:sz w:val="24"/>
          <w:szCs w:val="24"/>
          <w:rPrChange w:id="517" w:author="Hien" w:date="2018-12-24T08:12:00Z">
            <w:rPr>
              <w:rFonts w:ascii="Times New Roman" w:hAnsi="Times New Roman" w:cs="Times New Roman"/>
            </w:rPr>
          </w:rPrChange>
        </w:rPr>
        <w:t>BAN CHỦ NHIỆM KHOA</w:t>
      </w:r>
    </w:p>
    <w:p w14:paraId="7F903B3E" w14:textId="77777777" w:rsidR="005E7A9F" w:rsidRPr="00BD1260" w:rsidRDefault="005E7A9F">
      <w:pPr>
        <w:ind w:left="720"/>
        <w:rPr>
          <w:rFonts w:ascii="Times New Roman" w:hAnsi="Times New Roman" w:cs="Times New Roman"/>
          <w:b/>
          <w:sz w:val="24"/>
          <w:szCs w:val="24"/>
          <w:rPrChange w:id="518" w:author="Hien" w:date="2018-12-24T08:12:00Z">
            <w:rPr/>
          </w:rPrChange>
        </w:rPr>
        <w:pPrChange w:id="519" w:author="Win 7 32bit VS2" w:date="2018-06-12T14:18:00Z">
          <w:pPr/>
        </w:pPrChange>
      </w:pPr>
    </w:p>
    <w:sectPr w:rsidR="005E7A9F" w:rsidRPr="00BD1260" w:rsidSect="003E545B">
      <w:pgSz w:w="12240" w:h="15840"/>
      <w:pgMar w:top="576" w:right="1008" w:bottom="864" w:left="1152" w:header="720" w:footer="720" w:gutter="0"/>
      <w:cols w:space="720"/>
      <w:docGrid w:linePitch="360"/>
      <w:sectPrChange w:id="520" w:author="Hien" w:date="2018-12-24T08:25:00Z">
        <w:sectPr w:rsidR="005E7A9F" w:rsidRPr="00BD1260" w:rsidSect="003E545B">
          <w:pgMar w:top="426" w:right="1440" w:bottom="284"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Hien" w:date="2018-06-07T08:52:00Z" w:initials="Hien">
    <w:p w14:paraId="467ACEA8" w14:textId="77777777" w:rsidR="00CA0138" w:rsidRDefault="00CA0138">
      <w:pPr>
        <w:pStyle w:val="CommentText"/>
      </w:pPr>
      <w:r>
        <w:rPr>
          <w:rStyle w:val="CommentReference"/>
        </w:rPr>
        <w:annotationRef/>
      </w:r>
      <w:r>
        <w:t xml:space="preserve">Thêm Logo ĐH Hà Nội </w:t>
      </w:r>
    </w:p>
  </w:comment>
  <w:comment w:id="81" w:author="Hien" w:date="2018-06-07T09:01:00Z" w:initials="Hien">
    <w:p w14:paraId="7056DD9E" w14:textId="77777777" w:rsidR="00EC46F4" w:rsidRDefault="00EC46F4">
      <w:pPr>
        <w:pStyle w:val="CommentText"/>
      </w:pPr>
      <w:r>
        <w:rPr>
          <w:rStyle w:val="CommentReference"/>
        </w:rPr>
        <w:annotationRef/>
      </w:r>
      <w:r>
        <w:t>Bổ sung thời gian học</w:t>
      </w:r>
    </w:p>
  </w:comment>
  <w:comment w:id="109" w:author="Hien" w:date="2018-06-07T08:49:00Z" w:initials="Hien">
    <w:p w14:paraId="4F80E764" w14:textId="77777777" w:rsidR="00A43468" w:rsidRDefault="00A43468">
      <w:pPr>
        <w:pStyle w:val="CommentText"/>
      </w:pPr>
      <w:r>
        <w:rPr>
          <w:rStyle w:val="CommentReference"/>
        </w:rPr>
        <w:annotationRef/>
      </w:r>
      <w:r>
        <w:t>Đưa xuống phần Điều kiện được cấp Giấy chứng nhận</w:t>
      </w:r>
    </w:p>
  </w:comment>
  <w:comment w:id="139" w:author="Hien" w:date="2018-06-07T08:35:00Z" w:initials="Hien">
    <w:p w14:paraId="1F39BDDF" w14:textId="77777777" w:rsidR="00ED4BDD" w:rsidRDefault="00ED4BDD">
      <w:pPr>
        <w:pStyle w:val="CommentText"/>
      </w:pPr>
      <w:r>
        <w:rPr>
          <w:rStyle w:val="CommentReference"/>
        </w:rPr>
        <w:annotationRef/>
      </w:r>
      <w:r>
        <w:t>Không thuộc vào việc học sinh phải làm, đưa vào phần quy đinh về kiểm tra</w:t>
      </w:r>
    </w:p>
  </w:comment>
  <w:comment w:id="259" w:author="Hien" w:date="2018-06-12T14:09:00Z" w:initials="Hien">
    <w:p w14:paraId="0535E5FD" w14:textId="77777777" w:rsidR="00191418" w:rsidRDefault="00191418" w:rsidP="00191418">
      <w:pPr>
        <w:pStyle w:val="CommentText"/>
      </w:pPr>
      <w:r>
        <w:rPr>
          <w:rStyle w:val="CommentReference"/>
        </w:rPr>
        <w:annotationRef/>
      </w:r>
      <w:r>
        <w:t>Không thuộc vào việc học sinh phải làm, đưa vào phần quy đinh về kiểm tra</w:t>
      </w:r>
    </w:p>
  </w:comment>
  <w:comment w:id="358" w:author="Hien" w:date="2018-06-12T14:08:00Z" w:initials="Hien">
    <w:p w14:paraId="7FC4C371" w14:textId="77777777" w:rsidR="004C215D" w:rsidRDefault="004C215D" w:rsidP="004C215D">
      <w:pPr>
        <w:pStyle w:val="CommentText"/>
      </w:pPr>
      <w:r>
        <w:rPr>
          <w:rStyle w:val="CommentReference"/>
        </w:rPr>
        <w:annotationRef/>
      </w:r>
      <w:r>
        <w:t>Đưa xuống phần Điều kiện được cấp Giấy chứng nhận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ACEA8" w15:done="0"/>
  <w15:commentEx w15:paraId="7056DD9E" w15:done="0"/>
  <w15:commentEx w15:paraId="4F80E764" w15:done="0"/>
  <w15:commentEx w15:paraId="1F39BDDF" w15:done="0"/>
  <w15:commentEx w15:paraId="0535E5FD" w15:done="0"/>
  <w15:commentEx w15:paraId="7FC4C3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6D5"/>
    <w:multiLevelType w:val="hybridMultilevel"/>
    <w:tmpl w:val="94B67DC8"/>
    <w:lvl w:ilvl="0" w:tplc="C13A5E7E">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22F359A"/>
    <w:multiLevelType w:val="hybridMultilevel"/>
    <w:tmpl w:val="40B021BE"/>
    <w:lvl w:ilvl="0" w:tplc="F2FA2A46">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60B5FA5"/>
    <w:multiLevelType w:val="hybridMultilevel"/>
    <w:tmpl w:val="922C37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8AF29D4"/>
    <w:multiLevelType w:val="multilevel"/>
    <w:tmpl w:val="84D440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514335F"/>
    <w:multiLevelType w:val="hybridMultilevel"/>
    <w:tmpl w:val="9062AA76"/>
    <w:lvl w:ilvl="0" w:tplc="BBF418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F34A9E"/>
    <w:multiLevelType w:val="hybridMultilevel"/>
    <w:tmpl w:val="D942775E"/>
    <w:lvl w:ilvl="0" w:tplc="9D707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F53C6"/>
    <w:multiLevelType w:val="hybridMultilevel"/>
    <w:tmpl w:val="2CBC7938"/>
    <w:lvl w:ilvl="0" w:tplc="F2FA2A4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5A618F"/>
    <w:multiLevelType w:val="hybridMultilevel"/>
    <w:tmpl w:val="DB5610FA"/>
    <w:lvl w:ilvl="0" w:tplc="A9407460">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EE48D1"/>
    <w:multiLevelType w:val="hybridMultilevel"/>
    <w:tmpl w:val="30B26608"/>
    <w:lvl w:ilvl="0" w:tplc="258E2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EE59F5"/>
    <w:multiLevelType w:val="hybridMultilevel"/>
    <w:tmpl w:val="6C64CF8A"/>
    <w:lvl w:ilvl="0" w:tplc="5B3441D0">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324FDE"/>
    <w:multiLevelType w:val="hybridMultilevel"/>
    <w:tmpl w:val="35B00310"/>
    <w:lvl w:ilvl="0" w:tplc="2838535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0"/>
  </w:num>
  <w:num w:numId="4">
    <w:abstractNumId w:val="8"/>
  </w:num>
  <w:num w:numId="5">
    <w:abstractNumId w:val="4"/>
  </w:num>
  <w:num w:numId="6">
    <w:abstractNumId w:val="2"/>
  </w:num>
  <w:num w:numId="7">
    <w:abstractNumId w:val="9"/>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08"/>
    <w:rsid w:val="00002F7A"/>
    <w:rsid w:val="000073C0"/>
    <w:rsid w:val="000F70A7"/>
    <w:rsid w:val="00117B22"/>
    <w:rsid w:val="001279E2"/>
    <w:rsid w:val="00191418"/>
    <w:rsid w:val="00192327"/>
    <w:rsid w:val="001B243C"/>
    <w:rsid w:val="002A6C5E"/>
    <w:rsid w:val="002B39D3"/>
    <w:rsid w:val="002E690B"/>
    <w:rsid w:val="002F2CA2"/>
    <w:rsid w:val="00302E4B"/>
    <w:rsid w:val="003558DE"/>
    <w:rsid w:val="003E545B"/>
    <w:rsid w:val="0041212A"/>
    <w:rsid w:val="00423892"/>
    <w:rsid w:val="004531D5"/>
    <w:rsid w:val="00496214"/>
    <w:rsid w:val="004C215D"/>
    <w:rsid w:val="00555979"/>
    <w:rsid w:val="00585B95"/>
    <w:rsid w:val="005E7A9F"/>
    <w:rsid w:val="00636C4D"/>
    <w:rsid w:val="00687F32"/>
    <w:rsid w:val="006A74CE"/>
    <w:rsid w:val="006D0208"/>
    <w:rsid w:val="008A3EC4"/>
    <w:rsid w:val="00905FE2"/>
    <w:rsid w:val="00945131"/>
    <w:rsid w:val="00987BAC"/>
    <w:rsid w:val="00A1376A"/>
    <w:rsid w:val="00A43468"/>
    <w:rsid w:val="00AA19FE"/>
    <w:rsid w:val="00B07668"/>
    <w:rsid w:val="00B82A17"/>
    <w:rsid w:val="00BD1260"/>
    <w:rsid w:val="00CA0138"/>
    <w:rsid w:val="00D24D27"/>
    <w:rsid w:val="00DF50E4"/>
    <w:rsid w:val="00EC46F4"/>
    <w:rsid w:val="00ED4BDD"/>
    <w:rsid w:val="00F44350"/>
    <w:rsid w:val="00FA765D"/>
    <w:rsid w:val="00FC31AC"/>
    <w:rsid w:val="00FE2DC2"/>
    <w:rsid w:val="00FE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DDED"/>
  <w15:docId w15:val="{C1F6E384-8FB0-46DB-94A0-EE859931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208"/>
    <w:pPr>
      <w:ind w:left="720"/>
      <w:contextualSpacing/>
    </w:pPr>
  </w:style>
  <w:style w:type="table" w:styleId="TableGrid">
    <w:name w:val="Table Grid"/>
    <w:basedOn w:val="TableNormal"/>
    <w:uiPriority w:val="59"/>
    <w:rsid w:val="006D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08"/>
    <w:rPr>
      <w:rFonts w:ascii="Tahoma" w:hAnsi="Tahoma" w:cs="Tahoma"/>
      <w:sz w:val="16"/>
      <w:szCs w:val="16"/>
    </w:rPr>
  </w:style>
  <w:style w:type="character" w:styleId="CommentReference">
    <w:name w:val="annotation reference"/>
    <w:basedOn w:val="DefaultParagraphFont"/>
    <w:uiPriority w:val="99"/>
    <w:semiHidden/>
    <w:unhideWhenUsed/>
    <w:rsid w:val="00ED4BDD"/>
    <w:rPr>
      <w:sz w:val="16"/>
      <w:szCs w:val="16"/>
    </w:rPr>
  </w:style>
  <w:style w:type="paragraph" w:styleId="CommentText">
    <w:name w:val="annotation text"/>
    <w:basedOn w:val="Normal"/>
    <w:link w:val="CommentTextChar"/>
    <w:uiPriority w:val="99"/>
    <w:semiHidden/>
    <w:unhideWhenUsed/>
    <w:rsid w:val="00ED4BDD"/>
    <w:pPr>
      <w:spacing w:line="240" w:lineRule="auto"/>
    </w:pPr>
    <w:rPr>
      <w:sz w:val="20"/>
      <w:szCs w:val="20"/>
    </w:rPr>
  </w:style>
  <w:style w:type="character" w:customStyle="1" w:styleId="CommentTextChar">
    <w:name w:val="Comment Text Char"/>
    <w:basedOn w:val="DefaultParagraphFont"/>
    <w:link w:val="CommentText"/>
    <w:uiPriority w:val="99"/>
    <w:semiHidden/>
    <w:rsid w:val="00ED4BDD"/>
    <w:rPr>
      <w:sz w:val="20"/>
      <w:szCs w:val="20"/>
    </w:rPr>
  </w:style>
  <w:style w:type="paragraph" w:styleId="CommentSubject">
    <w:name w:val="annotation subject"/>
    <w:basedOn w:val="CommentText"/>
    <w:next w:val="CommentText"/>
    <w:link w:val="CommentSubjectChar"/>
    <w:uiPriority w:val="99"/>
    <w:semiHidden/>
    <w:unhideWhenUsed/>
    <w:rsid w:val="00ED4BDD"/>
    <w:rPr>
      <w:b/>
      <w:bCs/>
    </w:rPr>
  </w:style>
  <w:style w:type="character" w:customStyle="1" w:styleId="CommentSubjectChar">
    <w:name w:val="Comment Subject Char"/>
    <w:basedOn w:val="CommentTextChar"/>
    <w:link w:val="CommentSubject"/>
    <w:uiPriority w:val="99"/>
    <w:semiHidden/>
    <w:rsid w:val="00ED4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Windows User</cp:lastModifiedBy>
  <cp:revision>2</cp:revision>
  <cp:lastPrinted>2018-12-27T04:46:00Z</cp:lastPrinted>
  <dcterms:created xsi:type="dcterms:W3CDTF">2019-01-23T07:49:00Z</dcterms:created>
  <dcterms:modified xsi:type="dcterms:W3CDTF">2019-01-23T07:49:00Z</dcterms:modified>
</cp:coreProperties>
</file>